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9042B" w14:textId="77B6CA5C" w:rsidR="0022556A" w:rsidRDefault="0060488F">
      <w:pPr>
        <w:rPr>
          <w:rFonts w:ascii="Arial" w:eastAsia="Arial" w:hAnsi="Arial" w:cs="Arial"/>
          <w:sz w:val="48"/>
          <w:szCs w:val="48"/>
        </w:rPr>
      </w:pPr>
      <w:bookmarkStart w:id="0" w:name="_GoBack"/>
      <w:bookmarkEnd w:id="0"/>
      <w:ins w:id="1" w:author="Mackintosh, Kyelee" w:date="2019-05-24T09:34:00Z">
        <w:r w:rsidRPr="00934CDD">
          <w:rPr>
            <w:rFonts w:cs="Times New Roman"/>
            <w:noProof/>
            <w:sz w:val="72"/>
            <w:szCs w:val="72"/>
          </w:rPr>
          <w:drawing>
            <wp:anchor distT="0" distB="0" distL="114300" distR="114300" simplePos="0" relativeHeight="251664384" behindDoc="0" locked="0" layoutInCell="1" allowOverlap="1" wp14:anchorId="15123152" wp14:editId="7360B4EE">
              <wp:simplePos x="0" y="0"/>
              <wp:positionH relativeFrom="column">
                <wp:posOffset>4381500</wp:posOffset>
              </wp:positionH>
              <wp:positionV relativeFrom="page">
                <wp:posOffset>688340</wp:posOffset>
              </wp:positionV>
              <wp:extent cx="1323975" cy="1304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04925"/>
                      </a:xfrm>
                      <a:prstGeom prst="rect">
                        <a:avLst/>
                      </a:prstGeom>
                      <a:noFill/>
                    </pic:spPr>
                  </pic:pic>
                </a:graphicData>
              </a:graphic>
              <wp14:sizeRelH relativeFrom="page">
                <wp14:pctWidth>0</wp14:pctWidth>
              </wp14:sizeRelH>
              <wp14:sizeRelV relativeFrom="page">
                <wp14:pctHeight>0</wp14:pctHeight>
              </wp14:sizeRelV>
            </wp:anchor>
          </w:drawing>
        </w:r>
      </w:ins>
      <w:r w:rsidR="00793313">
        <w:rPr>
          <w:rFonts w:ascii="Arial" w:eastAsia="Arial" w:hAnsi="Arial" w:cs="Arial"/>
          <w:sz w:val="48"/>
          <w:szCs w:val="48"/>
        </w:rPr>
        <w:t>Turner School</w:t>
      </w:r>
    </w:p>
    <w:p w14:paraId="0C71CFA6" w14:textId="6AC737DB" w:rsidR="0022556A" w:rsidRPr="00AC6331" w:rsidRDefault="00793313" w:rsidP="00AC6331">
      <w:pPr>
        <w:pStyle w:val="Title"/>
      </w:pPr>
      <w:r>
        <w:t>Impact Report 2018</w:t>
      </w:r>
    </w:p>
    <w:p w14:paraId="0537C7AF" w14:textId="77777777" w:rsidR="0022556A" w:rsidRDefault="00793313">
      <w:pPr>
        <w:pStyle w:val="Heading1"/>
        <w:rPr>
          <w:rFonts w:ascii="Caveat" w:eastAsia="Caveat" w:hAnsi="Caveat" w:cs="Caveat"/>
          <w:b/>
          <w:shd w:val="clear" w:color="auto" w:fill="FFF2CC"/>
        </w:rPr>
      </w:pPr>
      <w:r>
        <w:t xml:space="preserve">Context                     </w:t>
      </w:r>
    </w:p>
    <w:p w14:paraId="47F436C7" w14:textId="3D7C31B9"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 xml:space="preserve">2018 was the second year of the new School Plan 2017 to 2021 and followed the highly successful external School Review that took place in 2016. In the Review the school was commended on </w:t>
      </w:r>
      <w:r w:rsidR="008C0DF7">
        <w:rPr>
          <w:color w:val="000000"/>
        </w:rPr>
        <w:t>its</w:t>
      </w:r>
      <w:r>
        <w:rPr>
          <w:color w:val="000000"/>
        </w:rPr>
        <w:t xml:space="preserve"> school improvement processes that involved staff, students and the community</w:t>
      </w:r>
      <w:ins w:id="2" w:author="Leanne Oxley" w:date="2019-04-19T18:44:00Z">
        <w:r w:rsidR="00340EAB">
          <w:rPr>
            <w:color w:val="000000"/>
          </w:rPr>
          <w:t>,</w:t>
        </w:r>
      </w:ins>
      <w:r>
        <w:rPr>
          <w:color w:val="000000"/>
        </w:rPr>
        <w:t xml:space="preserve"> and the inquiry stance the school took towards continually improving. </w:t>
      </w:r>
      <w:r w:rsidR="008C0DF7">
        <w:rPr>
          <w:color w:val="000000"/>
        </w:rPr>
        <w:t xml:space="preserve"> This</w:t>
      </w:r>
      <w:ins w:id="3" w:author="Oxley, Leanne" w:date="2019-04-29T10:36:00Z">
        <w:r w:rsidR="00D8786E">
          <w:rPr>
            <w:color w:val="000000"/>
          </w:rPr>
          <w:t xml:space="preserve"> </w:t>
        </w:r>
      </w:ins>
      <w:del w:id="4" w:author="Leanne Oxley" w:date="2019-04-19T18:44:00Z">
        <w:r w:rsidR="008C0DF7" w:rsidDel="00340EAB">
          <w:rPr>
            <w:color w:val="000000"/>
          </w:rPr>
          <w:delText xml:space="preserve"> </w:delText>
        </w:r>
      </w:del>
      <w:del w:id="5" w:author="Leanne Oxley" w:date="2019-04-19T18:45:00Z">
        <w:r w:rsidDel="00340EAB">
          <w:rPr>
            <w:color w:val="000000"/>
          </w:rPr>
          <w:delText xml:space="preserve"> </w:delText>
        </w:r>
      </w:del>
      <w:r>
        <w:rPr>
          <w:color w:val="000000"/>
        </w:rPr>
        <w:t xml:space="preserve">systematic approach to planning, reflecting and collaborating as a staff and school community </w:t>
      </w:r>
      <w:r w:rsidR="008C0DF7">
        <w:rPr>
          <w:color w:val="000000"/>
        </w:rPr>
        <w:t>has continued and</w:t>
      </w:r>
      <w:r w:rsidR="002813BF">
        <w:rPr>
          <w:color w:val="000000"/>
        </w:rPr>
        <w:t xml:space="preserve"> was</w:t>
      </w:r>
      <w:r w:rsidR="008C0DF7">
        <w:rPr>
          <w:color w:val="000000"/>
        </w:rPr>
        <w:t xml:space="preserve"> </w:t>
      </w:r>
      <w:r>
        <w:rPr>
          <w:color w:val="000000"/>
        </w:rPr>
        <w:t>carried into 2018. The recognition across the ACT and beyond as a highly effective school has meant that Turner has hosted many visiting school leaders and teachers across 2018. This has enabled the school to share practices, which was a 2016 Review recommendation and at the same time build capacity of our own teachers, coaches and school leaders as they hosted visiting educators.</w:t>
      </w:r>
    </w:p>
    <w:p w14:paraId="7EE63E97" w14:textId="5F59C1F2"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 xml:space="preserve">A new principal commenced in 2018 and </w:t>
      </w:r>
      <w:r w:rsidR="008C0DF7">
        <w:rPr>
          <w:color w:val="000000"/>
        </w:rPr>
        <w:t>s</w:t>
      </w:r>
      <w:r>
        <w:rPr>
          <w:color w:val="000000"/>
        </w:rPr>
        <w:t>ome of our 2017 school leadership team have moved on to lead in other ACT schools in 2018</w:t>
      </w:r>
      <w:r w:rsidR="00340EAB">
        <w:rPr>
          <w:color w:val="000000"/>
        </w:rPr>
        <w:t>.</w:t>
      </w:r>
      <w:r>
        <w:rPr>
          <w:color w:val="000000"/>
        </w:rPr>
        <w:t xml:space="preserve"> </w:t>
      </w:r>
      <w:r w:rsidR="00340EAB">
        <w:rPr>
          <w:color w:val="000000"/>
        </w:rPr>
        <w:t>These changes have</w:t>
      </w:r>
      <w:r>
        <w:rPr>
          <w:color w:val="000000"/>
        </w:rPr>
        <w:t xml:space="preserve"> provided further leadership opportunities for Turner aspiring leaders and leaders from outside the school to bring their expertise into the team. The embedded practices at the school have meant the school has further strengthened its improvement agenda. </w:t>
      </w:r>
    </w:p>
    <w:p w14:paraId="61FC1FF0" w14:textId="77777777" w:rsidR="0022556A" w:rsidRDefault="00793313" w:rsidP="002C4670">
      <w:pPr>
        <w:pStyle w:val="Heading1"/>
        <w:jc w:val="both"/>
      </w:pPr>
      <w:r>
        <w:t xml:space="preserve">Methodology </w:t>
      </w:r>
    </w:p>
    <w:p w14:paraId="20622869" w14:textId="733DA091" w:rsidR="00793313" w:rsidRDefault="00793313" w:rsidP="002C4670">
      <w:pPr>
        <w:widowControl w:val="0"/>
        <w:pBdr>
          <w:top w:val="nil"/>
          <w:left w:val="nil"/>
          <w:bottom w:val="nil"/>
          <w:right w:val="nil"/>
          <w:between w:val="nil"/>
        </w:pBdr>
        <w:spacing w:after="240" w:line="240" w:lineRule="auto"/>
        <w:jc w:val="both"/>
        <w:rPr>
          <w:color w:val="000000"/>
        </w:rPr>
      </w:pPr>
      <w:r>
        <w:rPr>
          <w:color w:val="000000"/>
        </w:rPr>
        <w:t>In 2018 Turner School had an active School Improvement Committe</w:t>
      </w:r>
      <w:r w:rsidR="002813BF">
        <w:rPr>
          <w:color w:val="000000"/>
        </w:rPr>
        <w:t xml:space="preserve">e </w:t>
      </w:r>
      <w:r>
        <w:rPr>
          <w:color w:val="000000"/>
        </w:rPr>
        <w:t xml:space="preserve">to drive the implementation of the School Plan initiatives, to reflect on the impact of actions and to plan ongoing improvement with the staff, students, community and School Board. The role of the school improvement </w:t>
      </w:r>
      <w:r w:rsidR="00CF3DB9">
        <w:rPr>
          <w:color w:val="000000"/>
        </w:rPr>
        <w:t xml:space="preserve">committee </w:t>
      </w:r>
      <w:r>
        <w:rPr>
          <w:color w:val="000000"/>
        </w:rPr>
        <w:t xml:space="preserve">was further </w:t>
      </w:r>
      <w:r w:rsidR="008C0DF7">
        <w:rPr>
          <w:color w:val="000000"/>
        </w:rPr>
        <w:t>strengthened</w:t>
      </w:r>
      <w:r>
        <w:rPr>
          <w:color w:val="000000"/>
        </w:rPr>
        <w:t xml:space="preserve"> to focus on the team leading a culture of improvement across the school, </w:t>
      </w:r>
      <w:r w:rsidR="008C0DF7">
        <w:rPr>
          <w:color w:val="000000"/>
        </w:rPr>
        <w:t xml:space="preserve">with </w:t>
      </w:r>
      <w:r w:rsidR="00CF3DB9">
        <w:rPr>
          <w:color w:val="000000"/>
        </w:rPr>
        <w:t>members lead</w:t>
      </w:r>
      <w:r w:rsidR="008C0DF7">
        <w:rPr>
          <w:color w:val="000000"/>
        </w:rPr>
        <w:t>ing</w:t>
      </w:r>
      <w:r w:rsidR="00CF3DB9">
        <w:rPr>
          <w:color w:val="000000"/>
        </w:rPr>
        <w:t xml:space="preserve"> data discussions in year group team</w:t>
      </w:r>
      <w:r w:rsidR="00340EAB">
        <w:rPr>
          <w:color w:val="000000"/>
        </w:rPr>
        <w:t>s,</w:t>
      </w:r>
      <w:r w:rsidR="00CF3DB9">
        <w:rPr>
          <w:color w:val="000000"/>
        </w:rPr>
        <w:t xml:space="preserve"> and present and support the school improvement agenda at staff meetings.</w:t>
      </w:r>
    </w:p>
    <w:p w14:paraId="70B4FF09" w14:textId="77777777"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 xml:space="preserve">The School Improvement Committee consisted of the 7 executive team members, the 2 staff Board representatives and </w:t>
      </w:r>
      <w:r w:rsidR="00CF3DB9">
        <w:rPr>
          <w:color w:val="000000"/>
        </w:rPr>
        <w:t>4</w:t>
      </w:r>
      <w:r>
        <w:rPr>
          <w:color w:val="000000"/>
        </w:rPr>
        <w:t xml:space="preserve"> other teachers</w:t>
      </w:r>
      <w:r w:rsidR="00B05127">
        <w:rPr>
          <w:color w:val="000000"/>
        </w:rPr>
        <w:t>,</w:t>
      </w:r>
      <w:r w:rsidR="008C0DF7">
        <w:rPr>
          <w:color w:val="000000"/>
        </w:rPr>
        <w:t xml:space="preserve"> from across</w:t>
      </w:r>
      <w:r w:rsidR="00B05127">
        <w:rPr>
          <w:color w:val="000000"/>
        </w:rPr>
        <w:t xml:space="preserve"> teaching teams,</w:t>
      </w:r>
      <w:r>
        <w:rPr>
          <w:color w:val="000000"/>
        </w:rPr>
        <w:t xml:space="preserve"> who volunteered to be on the committee making it a group of 12 for 201</w:t>
      </w:r>
      <w:r w:rsidR="00CF3DB9">
        <w:rPr>
          <w:color w:val="000000"/>
        </w:rPr>
        <w:t>8</w:t>
      </w:r>
      <w:r>
        <w:rPr>
          <w:color w:val="000000"/>
        </w:rPr>
        <w:t>.</w:t>
      </w:r>
    </w:p>
    <w:p w14:paraId="6AA8F3A1" w14:textId="1F1F951D"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To ensure school improvement is seen as a normal part of the school’s ongoing learning and work, the meeting schedule for each term in 201</w:t>
      </w:r>
      <w:r w:rsidR="00CF3DB9">
        <w:rPr>
          <w:color w:val="000000"/>
        </w:rPr>
        <w:t>8</w:t>
      </w:r>
      <w:r>
        <w:rPr>
          <w:color w:val="000000"/>
        </w:rPr>
        <w:t xml:space="preserve"> saw 2 School Improvement Committee meetings and 2 staff meetings scheduled. Every Board meeting had a standing item on school improvement where the progress against each of the school’s priorities was discussed. </w:t>
      </w:r>
      <w:r w:rsidR="00CF3DB9">
        <w:rPr>
          <w:color w:val="000000"/>
        </w:rPr>
        <w:t>The</w:t>
      </w:r>
      <w:del w:id="6" w:author="Edmonds, Allison" w:date="2019-04-29T12:50:00Z">
        <w:r w:rsidR="00CF3DB9" w:rsidDel="00BB1557">
          <w:rPr>
            <w:color w:val="000000"/>
          </w:rPr>
          <w:delText xml:space="preserve"> </w:delText>
        </w:r>
      </w:del>
      <w:r w:rsidR="00CF3DB9">
        <w:rPr>
          <w:color w:val="000000"/>
        </w:rPr>
        <w:t xml:space="preserve"> on improvement in board meetings for 2018 was the community articulation of Turner’s approach to personali</w:t>
      </w:r>
      <w:r w:rsidR="00BE6AF6">
        <w:rPr>
          <w:color w:val="000000"/>
        </w:rPr>
        <w:t>s</w:t>
      </w:r>
      <w:r w:rsidR="00CF3DB9">
        <w:rPr>
          <w:color w:val="000000"/>
        </w:rPr>
        <w:t xml:space="preserve">ing learning for every child. </w:t>
      </w:r>
      <w:r w:rsidR="00D25F6C">
        <w:rPr>
          <w:color w:val="000000"/>
        </w:rPr>
        <w:t>At e</w:t>
      </w:r>
      <w:r>
        <w:rPr>
          <w:color w:val="000000"/>
        </w:rPr>
        <w:t>very</w:t>
      </w:r>
      <w:r w:rsidR="00D25F6C">
        <w:rPr>
          <w:color w:val="000000"/>
        </w:rPr>
        <w:t xml:space="preserve"> Board and</w:t>
      </w:r>
      <w:r>
        <w:rPr>
          <w:color w:val="000000"/>
        </w:rPr>
        <w:t xml:space="preserve"> P&amp;C meeting the principal presented a written and verbal report that included a standing item on school improvement. Each term </w:t>
      </w:r>
      <w:proofErr w:type="gramStart"/>
      <w:r>
        <w:rPr>
          <w:color w:val="000000"/>
        </w:rPr>
        <w:t>a number of</w:t>
      </w:r>
      <w:proofErr w:type="gramEnd"/>
      <w:r>
        <w:rPr>
          <w:color w:val="000000"/>
        </w:rPr>
        <w:t xml:space="preserve"> newsletters had a featured column on school improvement, providing families the details of the actions within each of the two priorities and the impact of our work. Throughout the year we held </w:t>
      </w:r>
      <w:r w:rsidR="00B05127">
        <w:rPr>
          <w:color w:val="000000"/>
        </w:rPr>
        <w:t xml:space="preserve">teacher, parent and </w:t>
      </w:r>
      <w:r>
        <w:rPr>
          <w:color w:val="000000"/>
        </w:rPr>
        <w:t xml:space="preserve">student forums to discuss </w:t>
      </w:r>
      <w:r w:rsidR="009E7F10">
        <w:rPr>
          <w:color w:val="000000"/>
        </w:rPr>
        <w:t>aspects</w:t>
      </w:r>
      <w:r>
        <w:rPr>
          <w:color w:val="000000"/>
        </w:rPr>
        <w:t xml:space="preserve"> of our school</w:t>
      </w:r>
      <w:r w:rsidR="00B05127">
        <w:rPr>
          <w:color w:val="000000"/>
        </w:rPr>
        <w:t xml:space="preserve"> improvement focus. Our student forums</w:t>
      </w:r>
      <w:r>
        <w:rPr>
          <w:color w:val="000000"/>
        </w:rPr>
        <w:t xml:space="preserve"> provide</w:t>
      </w:r>
      <w:ins w:id="7" w:author="Watson, Robyn" w:date="2019-04-16T13:44:00Z">
        <w:r w:rsidR="00B05127">
          <w:rPr>
            <w:color w:val="000000"/>
          </w:rPr>
          <w:t>d</w:t>
        </w:r>
      </w:ins>
      <w:r>
        <w:rPr>
          <w:color w:val="000000"/>
        </w:rPr>
        <w:t xml:space="preserve"> our students with the opportunity to give feedback and ideas.</w:t>
      </w:r>
      <w:r w:rsidR="00CF3DB9">
        <w:rPr>
          <w:color w:val="000000"/>
        </w:rPr>
        <w:t xml:space="preserve"> In 2018</w:t>
      </w:r>
      <w:ins w:id="8" w:author="Leanne Oxley" w:date="2019-04-28T14:40:00Z">
        <w:r w:rsidR="00587D9C">
          <w:rPr>
            <w:color w:val="000000"/>
          </w:rPr>
          <w:t>,</w:t>
        </w:r>
      </w:ins>
      <w:r w:rsidR="00CF3DB9">
        <w:rPr>
          <w:color w:val="000000"/>
        </w:rPr>
        <w:t xml:space="preserve"> the school introduced </w:t>
      </w:r>
      <w:r w:rsidR="00CF3DB9" w:rsidRPr="00D8786E">
        <w:rPr>
          <w:color w:val="000000"/>
        </w:rPr>
        <w:t>termly</w:t>
      </w:r>
      <w:r w:rsidR="00CF3DB9">
        <w:rPr>
          <w:color w:val="000000"/>
        </w:rPr>
        <w:t xml:space="preserve"> podcasts</w:t>
      </w:r>
      <w:ins w:id="9" w:author="Leanne Oxley" w:date="2019-04-28T14:40:00Z">
        <w:r w:rsidR="00587D9C">
          <w:rPr>
            <w:color w:val="000000"/>
          </w:rPr>
          <w:t>,</w:t>
        </w:r>
      </w:ins>
      <w:r w:rsidR="00CF3DB9">
        <w:rPr>
          <w:color w:val="000000"/>
        </w:rPr>
        <w:t xml:space="preserve"> which further communicated our improvement agenda through the voice of the school improvement committee, </w:t>
      </w:r>
      <w:r w:rsidR="00CF3DB9">
        <w:rPr>
          <w:color w:val="000000"/>
        </w:rPr>
        <w:lastRenderedPageBreak/>
        <w:t xml:space="preserve">students and a highly successful final podcast presented by 3 parent representatives. </w:t>
      </w:r>
    </w:p>
    <w:p w14:paraId="6E974EF6" w14:textId="08560762"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 xml:space="preserve">The School Improvement Committee developed </w:t>
      </w:r>
      <w:r>
        <w:rPr>
          <w:i/>
          <w:color w:val="000000"/>
        </w:rPr>
        <w:t>Theories of Action</w:t>
      </w:r>
      <w:r>
        <w:rPr>
          <w:color w:val="000000"/>
        </w:rPr>
        <w:t xml:space="preserve"> for each of the priorities on A2 coloured posters to present them in a bold and simple format for staff, students and parents to engage with. The posters are across the school </w:t>
      </w:r>
      <w:r w:rsidR="00F34D38">
        <w:rPr>
          <w:color w:val="000000"/>
        </w:rPr>
        <w:t>and the Strategic Plan is available on the</w:t>
      </w:r>
      <w:del w:id="10" w:author="Edmonds, Allison" w:date="2019-04-29T12:50:00Z">
        <w:r w:rsidR="00F34D38" w:rsidDel="00BB1557">
          <w:rPr>
            <w:color w:val="000000"/>
          </w:rPr>
          <w:delText xml:space="preserve"> </w:delText>
        </w:r>
      </w:del>
      <w:r>
        <w:rPr>
          <w:color w:val="000000"/>
        </w:rPr>
        <w:t xml:space="preserve"> </w:t>
      </w:r>
      <w:commentRangeStart w:id="11"/>
      <w:r>
        <w:rPr>
          <w:color w:val="000000"/>
        </w:rPr>
        <w:t>school website</w:t>
      </w:r>
      <w:commentRangeEnd w:id="11"/>
      <w:r w:rsidR="00950C0E">
        <w:rPr>
          <w:rStyle w:val="CommentReference"/>
        </w:rPr>
        <w:commentReference w:id="11"/>
      </w:r>
      <w:ins w:id="12" w:author="Leanne Oxley" w:date="2019-04-22T11:23:00Z">
        <w:r w:rsidR="00950C0E">
          <w:rPr>
            <w:color w:val="000000"/>
          </w:rPr>
          <w:t>,</w:t>
        </w:r>
      </w:ins>
      <w:r w:rsidR="00CF3DB9">
        <w:rPr>
          <w:color w:val="000000"/>
        </w:rPr>
        <w:t xml:space="preserve"> and were reflected against at regular times across the year. </w:t>
      </w:r>
    </w:p>
    <w:p w14:paraId="3DBD2DA7" w14:textId="77777777" w:rsidR="0022556A" w:rsidRDefault="00793313" w:rsidP="002C4670">
      <w:pPr>
        <w:widowControl w:val="0"/>
        <w:pBdr>
          <w:top w:val="nil"/>
          <w:left w:val="nil"/>
          <w:bottom w:val="nil"/>
          <w:right w:val="nil"/>
          <w:between w:val="nil"/>
        </w:pBdr>
        <w:spacing w:after="240" w:line="240" w:lineRule="auto"/>
        <w:jc w:val="both"/>
        <w:rPr>
          <w:color w:val="000000"/>
        </w:rPr>
      </w:pPr>
      <w:r>
        <w:rPr>
          <w:color w:val="000000"/>
        </w:rPr>
        <w:t>The data drawn upon for this report includes a mix of both qualitative and quantitative data generated from the system and the school.</w:t>
      </w:r>
    </w:p>
    <w:p w14:paraId="1D8D23EE" w14:textId="77777777" w:rsidR="0022556A" w:rsidRPr="002C4670" w:rsidRDefault="00793313" w:rsidP="002C4670">
      <w:pPr>
        <w:widowControl w:val="0"/>
        <w:pBdr>
          <w:top w:val="nil"/>
          <w:left w:val="nil"/>
          <w:bottom w:val="nil"/>
          <w:right w:val="nil"/>
          <w:between w:val="nil"/>
        </w:pBdr>
        <w:spacing w:after="240" w:line="240" w:lineRule="auto"/>
        <w:jc w:val="both"/>
        <w:rPr>
          <w:i/>
          <w:color w:val="000000"/>
        </w:rPr>
      </w:pPr>
      <w:r w:rsidRPr="002C4670">
        <w:rPr>
          <w:i/>
          <w:color w:val="000000"/>
        </w:rPr>
        <w:t>Quantitative data sets</w:t>
      </w:r>
      <w:r w:rsidR="0001454B">
        <w:rPr>
          <w:i/>
          <w:color w:val="000000"/>
        </w:rPr>
        <w:t xml:space="preserve"> include</w:t>
      </w:r>
      <w:r w:rsidRPr="002C4670">
        <w:rPr>
          <w:i/>
          <w:color w:val="000000"/>
        </w:rPr>
        <w:t xml:space="preserve">: </w:t>
      </w:r>
    </w:p>
    <w:p w14:paraId="4AA82725" w14:textId="77777777" w:rsidR="0001454B"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System Satisfaction Survey  </w:t>
      </w:r>
    </w:p>
    <w:p w14:paraId="2FF28D6F" w14:textId="77777777" w:rsidR="0001454B"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School Climate Survey </w:t>
      </w:r>
    </w:p>
    <w:p w14:paraId="0728B0BF" w14:textId="77777777" w:rsidR="0001454B"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NAPLAN </w:t>
      </w:r>
    </w:p>
    <w:p w14:paraId="3F11458F" w14:textId="77777777" w:rsidR="00FD5A0C"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PIPS </w:t>
      </w:r>
    </w:p>
    <w:p w14:paraId="14A6654E" w14:textId="77777777" w:rsidR="0001454B" w:rsidRDefault="00FD5A0C"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AEDC data</w:t>
      </w:r>
      <w:del w:id="13" w:author="Watson, Robyn" w:date="2019-04-16T13:45:00Z">
        <w:r w:rsidR="00793313" w:rsidRPr="0001454B" w:rsidDel="00FD5A0C">
          <w:rPr>
            <w:color w:val="000000"/>
          </w:rPr>
          <w:delText xml:space="preserve"> </w:delText>
        </w:r>
      </w:del>
    </w:p>
    <w:p w14:paraId="4E891975" w14:textId="77777777" w:rsidR="0001454B"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Turner School Reading Benchmark  </w:t>
      </w:r>
    </w:p>
    <w:p w14:paraId="7CA27936" w14:textId="77777777" w:rsidR="0022556A" w:rsidRPr="0001454B" w:rsidRDefault="00793313" w:rsidP="0001454B">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Turner School Place Value Interview. </w:t>
      </w:r>
    </w:p>
    <w:p w14:paraId="00111969" w14:textId="77777777" w:rsidR="0022556A" w:rsidRPr="002C4670" w:rsidRDefault="00793313" w:rsidP="002C4670">
      <w:pPr>
        <w:widowControl w:val="0"/>
        <w:pBdr>
          <w:top w:val="nil"/>
          <w:left w:val="nil"/>
          <w:bottom w:val="nil"/>
          <w:right w:val="nil"/>
          <w:between w:val="nil"/>
        </w:pBdr>
        <w:spacing w:after="240" w:line="240" w:lineRule="auto"/>
        <w:jc w:val="both"/>
        <w:rPr>
          <w:i/>
          <w:color w:val="000000"/>
        </w:rPr>
      </w:pPr>
      <w:r w:rsidRPr="002C4670">
        <w:rPr>
          <w:i/>
          <w:color w:val="000000"/>
        </w:rPr>
        <w:t>Qualitative data sets:</w:t>
      </w:r>
    </w:p>
    <w:p w14:paraId="2B089050" w14:textId="77777777" w:rsidR="0001454B" w:rsidRDefault="00793313"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Annual audit against the National Safe Schools Framework</w:t>
      </w:r>
      <w:del w:id="14" w:author="Watson, Robyn" w:date="2019-04-16T13:47:00Z">
        <w:r w:rsidRPr="0001454B" w:rsidDel="00FD5A0C">
          <w:rPr>
            <w:color w:val="000000"/>
          </w:rPr>
          <w:delText>,</w:delText>
        </w:r>
      </w:del>
      <w:r w:rsidRPr="0001454B">
        <w:rPr>
          <w:color w:val="000000"/>
        </w:rPr>
        <w:t xml:space="preserve"> </w:t>
      </w:r>
    </w:p>
    <w:p w14:paraId="02950544" w14:textId="77777777" w:rsidR="0001454B" w:rsidRDefault="0001454B"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A</w:t>
      </w:r>
      <w:r w:rsidR="00793313" w:rsidRPr="0001454B">
        <w:rPr>
          <w:color w:val="000000"/>
        </w:rPr>
        <w:t>nnual audit against the National School Improvement Tool</w:t>
      </w:r>
      <w:del w:id="15" w:author="Watson, Robyn" w:date="2019-04-16T13:47:00Z">
        <w:r w:rsidR="00793313" w:rsidRPr="0001454B" w:rsidDel="00FD5A0C">
          <w:rPr>
            <w:color w:val="000000"/>
          </w:rPr>
          <w:delText>,</w:delText>
        </w:r>
      </w:del>
      <w:r w:rsidR="00793313" w:rsidRPr="0001454B">
        <w:rPr>
          <w:color w:val="000000"/>
        </w:rPr>
        <w:t xml:space="preserve"> </w:t>
      </w:r>
    </w:p>
    <w:p w14:paraId="29F7A54C" w14:textId="77777777" w:rsidR="0001454B" w:rsidRDefault="0001454B"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C</w:t>
      </w:r>
      <w:r w:rsidR="00793313" w:rsidRPr="0001454B">
        <w:rPr>
          <w:color w:val="000000"/>
        </w:rPr>
        <w:t>oaching feedback</w:t>
      </w:r>
      <w:del w:id="16" w:author="Watson, Robyn" w:date="2019-04-16T13:47:00Z">
        <w:r w:rsidR="00793313" w:rsidRPr="0001454B" w:rsidDel="00FD5A0C">
          <w:rPr>
            <w:color w:val="000000"/>
          </w:rPr>
          <w:delText>,</w:delText>
        </w:r>
      </w:del>
      <w:r w:rsidR="00793313" w:rsidRPr="0001454B">
        <w:rPr>
          <w:color w:val="000000"/>
        </w:rPr>
        <w:t xml:space="preserve"> </w:t>
      </w:r>
    </w:p>
    <w:p w14:paraId="1C8D12CE" w14:textId="77777777" w:rsidR="0001454B" w:rsidRDefault="00FD5A0C"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 xml:space="preserve">Parent </w:t>
      </w:r>
      <w:r w:rsidR="00793313" w:rsidRPr="0001454B">
        <w:rPr>
          <w:color w:val="000000"/>
        </w:rPr>
        <w:t>Coffee Chat</w:t>
      </w:r>
      <w:r>
        <w:rPr>
          <w:color w:val="000000"/>
        </w:rPr>
        <w:t>, school improvement</w:t>
      </w:r>
      <w:r w:rsidR="00793313" w:rsidRPr="0001454B">
        <w:rPr>
          <w:color w:val="000000"/>
        </w:rPr>
        <w:t xml:space="preserve"> forums,</w:t>
      </w:r>
      <w:r>
        <w:rPr>
          <w:color w:val="000000"/>
        </w:rPr>
        <w:t xml:space="preserve"> and workshop feedback</w:t>
      </w:r>
      <w:r w:rsidR="00793313" w:rsidRPr="0001454B">
        <w:rPr>
          <w:color w:val="000000"/>
        </w:rPr>
        <w:t xml:space="preserve"> </w:t>
      </w:r>
    </w:p>
    <w:p w14:paraId="6B172A2C" w14:textId="77777777" w:rsidR="0001454B" w:rsidRDefault="0001454B"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S</w:t>
      </w:r>
      <w:r w:rsidR="00793313" w:rsidRPr="0001454B">
        <w:rPr>
          <w:color w:val="000000"/>
        </w:rPr>
        <w:t>tudent forums</w:t>
      </w:r>
      <w:del w:id="17" w:author="Watson, Robyn" w:date="2019-04-16T13:47:00Z">
        <w:r w:rsidR="00793313" w:rsidRPr="0001454B" w:rsidDel="00FD5A0C">
          <w:rPr>
            <w:color w:val="000000"/>
          </w:rPr>
          <w:delText>,</w:delText>
        </w:r>
      </w:del>
      <w:r w:rsidR="00793313" w:rsidRPr="0001454B">
        <w:rPr>
          <w:color w:val="000000"/>
        </w:rPr>
        <w:t xml:space="preserve"> </w:t>
      </w:r>
    </w:p>
    <w:p w14:paraId="72B9C2CE" w14:textId="77777777" w:rsidR="0001454B" w:rsidRDefault="00793313"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 xml:space="preserve">P&amp;C and Board feedback </w:t>
      </w:r>
    </w:p>
    <w:p w14:paraId="5B735D88" w14:textId="77777777" w:rsidR="0001454B" w:rsidRDefault="0001454B"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Pr>
          <w:color w:val="000000"/>
        </w:rPr>
        <w:t>I</w:t>
      </w:r>
      <w:r w:rsidR="00793313" w:rsidRPr="0001454B">
        <w:rPr>
          <w:color w:val="000000"/>
        </w:rPr>
        <w:t>nitial feedback on the efficacy of tracking student learning assets, skills and dispositions</w:t>
      </w:r>
      <w:del w:id="18" w:author="Watson, Robyn" w:date="2019-04-16T13:47:00Z">
        <w:r w:rsidR="00793313" w:rsidRPr="0001454B" w:rsidDel="00FD5A0C">
          <w:rPr>
            <w:color w:val="000000"/>
          </w:rPr>
          <w:delText xml:space="preserve">. </w:delText>
        </w:r>
      </w:del>
    </w:p>
    <w:p w14:paraId="73D81E9E" w14:textId="77777777" w:rsidR="0022556A" w:rsidRPr="0001454B" w:rsidRDefault="00793313" w:rsidP="002C4670">
      <w:pPr>
        <w:pStyle w:val="ListParagraph"/>
        <w:widowControl w:val="0"/>
        <w:numPr>
          <w:ilvl w:val="0"/>
          <w:numId w:val="23"/>
        </w:numPr>
        <w:pBdr>
          <w:top w:val="nil"/>
          <w:left w:val="nil"/>
          <w:bottom w:val="nil"/>
          <w:right w:val="nil"/>
          <w:between w:val="nil"/>
        </w:pBdr>
        <w:spacing w:after="240" w:line="240" w:lineRule="auto"/>
        <w:jc w:val="both"/>
        <w:rPr>
          <w:color w:val="000000"/>
        </w:rPr>
      </w:pPr>
      <w:r w:rsidRPr="0001454B">
        <w:rPr>
          <w:color w:val="000000"/>
        </w:rPr>
        <w:t>In addition</w:t>
      </w:r>
      <w:r w:rsidR="00CF3DB9" w:rsidRPr="0001454B">
        <w:rPr>
          <w:color w:val="000000"/>
        </w:rPr>
        <w:t>,</w:t>
      </w:r>
      <w:r w:rsidRPr="0001454B">
        <w:rPr>
          <w:color w:val="000000"/>
        </w:rPr>
        <w:t xml:space="preserve"> feedback data from the </w:t>
      </w:r>
      <w:r w:rsidR="00CF3DB9" w:rsidRPr="0001454B">
        <w:rPr>
          <w:color w:val="000000"/>
        </w:rPr>
        <w:t>STEAM</w:t>
      </w:r>
      <w:r w:rsidRPr="0001454B">
        <w:rPr>
          <w:color w:val="000000"/>
        </w:rPr>
        <w:t xml:space="preserve"> Festival, the staff performance development tools and discussions and a range of team and staff meeting forums have contributed to school improvement reflection and planning.</w:t>
      </w:r>
    </w:p>
    <w:p w14:paraId="451B8909" w14:textId="77777777" w:rsidR="0022556A" w:rsidRDefault="00793313" w:rsidP="002C4670">
      <w:pPr>
        <w:widowControl w:val="0"/>
        <w:pBdr>
          <w:top w:val="nil"/>
          <w:left w:val="nil"/>
          <w:bottom w:val="nil"/>
          <w:right w:val="nil"/>
          <w:between w:val="nil"/>
        </w:pBdr>
        <w:jc w:val="both"/>
        <w:rPr>
          <w:color w:val="000000"/>
        </w:rPr>
        <w:sectPr w:rsidR="0022556A">
          <w:footerReference w:type="default" r:id="rId12"/>
          <w:pgSz w:w="11906" w:h="16838"/>
          <w:pgMar w:top="1440" w:right="1440" w:bottom="1440" w:left="1440" w:header="709" w:footer="709" w:gutter="0"/>
          <w:pgNumType w:start="1"/>
          <w:cols w:space="720"/>
        </w:sectPr>
      </w:pPr>
      <w:r>
        <w:br w:type="page"/>
      </w:r>
    </w:p>
    <w:p w14:paraId="4C64FF00" w14:textId="77777777" w:rsidR="0022556A" w:rsidRDefault="00793313">
      <w:pPr>
        <w:pStyle w:val="Heading1"/>
      </w:pPr>
      <w:r>
        <w:lastRenderedPageBreak/>
        <w:t xml:space="preserve">Evaluation of Performance </w:t>
      </w:r>
    </w:p>
    <w:p w14:paraId="59978FF2" w14:textId="77777777" w:rsidR="0022556A" w:rsidRDefault="00793313">
      <w:pPr>
        <w:pStyle w:val="Heading2"/>
      </w:pPr>
      <w:r>
        <w:t>Priority 1</w:t>
      </w:r>
    </w:p>
    <w:p w14:paraId="267A14CD" w14:textId="77777777" w:rsidR="0022556A" w:rsidRDefault="00793313">
      <w:pPr>
        <w:pStyle w:val="Heading2"/>
      </w:pPr>
      <w:r>
        <w:t xml:space="preserve">Maximise the growth in learning for every student </w:t>
      </w:r>
    </w:p>
    <w:p w14:paraId="347CC6CD" w14:textId="77777777" w:rsidR="0022556A" w:rsidRDefault="00793313">
      <w:pPr>
        <w:pStyle w:val="Heading3"/>
      </w:pPr>
      <w:r>
        <w:t>Targets</w:t>
      </w:r>
    </w:p>
    <w:p w14:paraId="31E38782" w14:textId="77777777" w:rsidR="0022556A" w:rsidRDefault="00793313">
      <w:pPr>
        <w:numPr>
          <w:ilvl w:val="1"/>
          <w:numId w:val="6"/>
        </w:numPr>
        <w:spacing w:after="200"/>
      </w:pPr>
      <w:r>
        <w:t>Increase in the percentage of mainstream K-3 students achieving at or above the ACT ED Benchmark Reading range from end 2016 data by 2 percentage points</w:t>
      </w:r>
    </w:p>
    <w:p w14:paraId="00D24253" w14:textId="77777777" w:rsidR="0022556A" w:rsidRDefault="00793313">
      <w:pPr>
        <w:numPr>
          <w:ilvl w:val="1"/>
          <w:numId w:val="6"/>
        </w:numPr>
        <w:spacing w:after="200"/>
      </w:pPr>
      <w:r>
        <w:t>Increase in the percentage of mainstream students achieving the expected achievement level or above on the Turner School Place Value assessment from end 2016 data by 2 percentage points for each year level K-6</w:t>
      </w:r>
    </w:p>
    <w:p w14:paraId="1D471131" w14:textId="77777777" w:rsidR="0022556A" w:rsidRDefault="00793313">
      <w:pPr>
        <w:numPr>
          <w:ilvl w:val="1"/>
          <w:numId w:val="6"/>
        </w:numPr>
        <w:spacing w:after="200"/>
      </w:pPr>
      <w:r>
        <w:t>Increase in the percentage of students who demonstrate growth over a school year using the ABLES English: Reading and Writing assessment tool (2016 78% demonstrated growth)</w:t>
      </w:r>
    </w:p>
    <w:p w14:paraId="4A6B50A1" w14:textId="77777777" w:rsidR="0022556A" w:rsidRDefault="00793313">
      <w:pPr>
        <w:numPr>
          <w:ilvl w:val="1"/>
          <w:numId w:val="6"/>
        </w:numPr>
        <w:spacing w:after="200"/>
      </w:pPr>
      <w:r>
        <w:t>Increase in the percentage of students achieving at or above the expected growth in PIPS reading and number by 2 percentage points from the 2016 figures of Reading 81% and Number 92%</w:t>
      </w:r>
    </w:p>
    <w:p w14:paraId="12010EF0" w14:textId="77777777" w:rsidR="0022556A" w:rsidRDefault="00793313">
      <w:pPr>
        <w:numPr>
          <w:ilvl w:val="1"/>
          <w:numId w:val="6"/>
        </w:numPr>
        <w:spacing w:after="200"/>
      </w:pPr>
      <w:r>
        <w:t>Increase in the percentage of students in year 5 making equal to or greater than expected growth in NAPLAN reading, writing and numeracy by 5 percentage points from the 2016 growth data</w:t>
      </w:r>
    </w:p>
    <w:p w14:paraId="4DA6D245" w14:textId="77777777" w:rsidR="0022556A" w:rsidRDefault="00793313">
      <w:pPr>
        <w:numPr>
          <w:ilvl w:val="1"/>
          <w:numId w:val="6"/>
        </w:numPr>
        <w:spacing w:after="200"/>
      </w:pPr>
      <w:r>
        <w:t>Increase in the percentage of mainstream students achieving in the top two bands for year 3 NAPLAN reading, writing, numeracy by 3 percentage points from 2016 NAPLAN data</w:t>
      </w:r>
    </w:p>
    <w:p w14:paraId="13DD8D0B" w14:textId="77777777" w:rsidR="0022556A" w:rsidRDefault="00793313">
      <w:pPr>
        <w:numPr>
          <w:ilvl w:val="1"/>
          <w:numId w:val="6"/>
        </w:numPr>
        <w:spacing w:after="200"/>
      </w:pPr>
      <w:r>
        <w:t xml:space="preserve">Increase in parent agreement to 85% of the System Satisfaction Survey question </w:t>
      </w:r>
      <w:proofErr w:type="gramStart"/>
      <w:r>
        <w:t xml:space="preserve">“ </w:t>
      </w:r>
      <w:ins w:id="20" w:author="Watson, Robyn" w:date="2019-04-16T13:48:00Z">
        <w:r w:rsidR="00FD5A0C">
          <w:t>“</w:t>
        </w:r>
      </w:ins>
      <w:proofErr w:type="gramEnd"/>
      <w:r>
        <w:t>This school works with me to support my child’s learning” from 2016 parent figures of 81%</w:t>
      </w:r>
    </w:p>
    <w:p w14:paraId="357888A8" w14:textId="77777777" w:rsidR="0022556A" w:rsidRDefault="00793313">
      <w:pPr>
        <w:numPr>
          <w:ilvl w:val="1"/>
          <w:numId w:val="6"/>
        </w:numPr>
        <w:spacing w:after="200"/>
      </w:pPr>
      <w:r>
        <w:t>Increase in student agreement to 90% in the System Satisfaction Survey question “Teachers at the school provide students with useful feedback about their schoolwork” from 2016 student figures of 87%</w:t>
      </w:r>
    </w:p>
    <w:p w14:paraId="6C1F6E91" w14:textId="77777777" w:rsidR="0022556A" w:rsidRDefault="0022556A">
      <w:pPr>
        <w:pStyle w:val="Heading3"/>
        <w:spacing w:after="0"/>
      </w:pPr>
    </w:p>
    <w:p w14:paraId="0CE1B334" w14:textId="77777777" w:rsidR="0022556A" w:rsidRDefault="0022556A">
      <w:pPr>
        <w:pStyle w:val="Heading3"/>
        <w:spacing w:before="0" w:after="0"/>
      </w:pPr>
    </w:p>
    <w:p w14:paraId="49A4958D" w14:textId="77777777" w:rsidR="0022556A" w:rsidRDefault="0022556A">
      <w:pPr>
        <w:pStyle w:val="Heading3"/>
        <w:spacing w:before="0" w:after="0"/>
      </w:pPr>
    </w:p>
    <w:p w14:paraId="4A0A1CE3" w14:textId="77777777" w:rsidR="0022556A" w:rsidRDefault="0022556A">
      <w:pPr>
        <w:pStyle w:val="Heading3"/>
        <w:spacing w:before="0" w:after="0"/>
      </w:pPr>
    </w:p>
    <w:p w14:paraId="01030211" w14:textId="77777777" w:rsidR="0022556A" w:rsidRDefault="0022556A">
      <w:pPr>
        <w:pStyle w:val="Heading3"/>
        <w:spacing w:before="0" w:after="0"/>
      </w:pPr>
    </w:p>
    <w:p w14:paraId="6B72F23B" w14:textId="77777777" w:rsidR="0022556A" w:rsidRDefault="0022556A">
      <w:pPr>
        <w:pStyle w:val="Heading3"/>
        <w:spacing w:before="0" w:after="0"/>
      </w:pPr>
    </w:p>
    <w:p w14:paraId="33C3BA25" w14:textId="77777777" w:rsidR="0022556A" w:rsidRDefault="0022556A">
      <w:pPr>
        <w:pStyle w:val="Heading3"/>
        <w:spacing w:before="0" w:after="0"/>
      </w:pPr>
    </w:p>
    <w:p w14:paraId="76C8F46E" w14:textId="77777777" w:rsidR="0022556A" w:rsidRDefault="0022556A">
      <w:pPr>
        <w:pStyle w:val="Heading3"/>
        <w:spacing w:before="0" w:after="0"/>
      </w:pPr>
    </w:p>
    <w:p w14:paraId="16561BBF" w14:textId="77777777" w:rsidR="0022556A" w:rsidRDefault="00793313">
      <w:pPr>
        <w:pStyle w:val="Heading3"/>
        <w:spacing w:before="0"/>
      </w:pPr>
      <w:r>
        <w:t>Progress</w:t>
      </w:r>
    </w:p>
    <w:p w14:paraId="00732490" w14:textId="77777777" w:rsidR="0022556A" w:rsidRDefault="00793313">
      <w:pPr>
        <w:widowControl w:val="0"/>
        <w:pBdr>
          <w:top w:val="nil"/>
          <w:left w:val="nil"/>
          <w:bottom w:val="nil"/>
          <w:right w:val="nil"/>
          <w:between w:val="nil"/>
        </w:pBdr>
        <w:spacing w:after="240" w:line="240" w:lineRule="auto"/>
        <w:rPr>
          <w:color w:val="000000"/>
        </w:rPr>
      </w:pPr>
      <w:r>
        <w:rPr>
          <w:color w:val="000000"/>
        </w:rPr>
        <w:t>The following tables indicate the 2017 percentage for each target against the 2016 baseline.</w:t>
      </w:r>
    </w:p>
    <w:p w14:paraId="5C4E684D" w14:textId="77777777" w:rsidR="0022556A" w:rsidRDefault="0022556A">
      <w:pPr>
        <w:widowControl w:val="0"/>
        <w:pBdr>
          <w:top w:val="nil"/>
          <w:left w:val="nil"/>
          <w:bottom w:val="nil"/>
          <w:right w:val="nil"/>
          <w:between w:val="nil"/>
        </w:pBdr>
        <w:spacing w:after="240" w:line="240" w:lineRule="auto"/>
      </w:pPr>
    </w:p>
    <w:tbl>
      <w:tblPr>
        <w:tblStyle w:val="a"/>
        <w:tblW w:w="7920" w:type="dxa"/>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24"/>
        <w:gridCol w:w="924"/>
        <w:gridCol w:w="924"/>
        <w:gridCol w:w="923"/>
        <w:gridCol w:w="923"/>
        <w:gridCol w:w="923"/>
        <w:gridCol w:w="923"/>
        <w:gridCol w:w="1456"/>
      </w:tblGrid>
      <w:tr w:rsidR="0022556A" w14:paraId="0C7D4C82" w14:textId="77777777">
        <w:trPr>
          <w:trHeight w:val="540"/>
        </w:trPr>
        <w:tc>
          <w:tcPr>
            <w:tcW w:w="6461"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043075" w14:textId="77777777" w:rsidR="0022556A" w:rsidRDefault="00793313">
            <w:pPr>
              <w:widowControl w:val="0"/>
              <w:spacing w:line="240" w:lineRule="auto"/>
            </w:pPr>
            <w:r>
              <w:t xml:space="preserve">Percentage of mainstream K-3 students </w:t>
            </w:r>
            <w:r>
              <w:rPr>
                <w:b/>
              </w:rPr>
              <w:t>achieving at or above</w:t>
            </w:r>
            <w:r>
              <w:t xml:space="preserve"> the ACT ED Benchmark Reading range</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C3DFAF" w14:textId="77777777" w:rsidR="0022556A" w:rsidRDefault="00793313">
            <w:pPr>
              <w:widowControl w:val="0"/>
            </w:pPr>
            <w:r>
              <w:t>Target</w:t>
            </w:r>
          </w:p>
          <w:p w14:paraId="2368F49F" w14:textId="77777777" w:rsidR="0022556A" w:rsidRDefault="00793313">
            <w:pPr>
              <w:widowControl w:val="0"/>
            </w:pPr>
            <w:r>
              <w:t>Achievement</w:t>
            </w:r>
          </w:p>
        </w:tc>
      </w:tr>
      <w:tr w:rsidR="0022556A" w14:paraId="2F16ECF3" w14:textId="77777777">
        <w:trPr>
          <w:trHeight w:val="64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ECDB69" w14:textId="77777777" w:rsidR="0022556A" w:rsidRDefault="00793313">
            <w:pPr>
              <w:widowControl w:val="0"/>
              <w:spacing w:line="240" w:lineRule="auto"/>
            </w:pPr>
            <w:r>
              <w:t>Year level</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AA3039" w14:textId="77777777" w:rsidR="0022556A" w:rsidRDefault="00793313">
            <w:pPr>
              <w:widowControl w:val="0"/>
              <w:spacing w:line="376" w:lineRule="auto"/>
            </w:pPr>
            <w:r>
              <w:t>2016</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08D5D3" w14:textId="77777777" w:rsidR="0022556A" w:rsidRDefault="00793313">
            <w:pPr>
              <w:widowControl w:val="0"/>
              <w:spacing w:line="376" w:lineRule="auto"/>
            </w:pPr>
            <w:r>
              <w:t>2017</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FFAE55" w14:textId="77777777" w:rsidR="0022556A" w:rsidRPr="00AC6331" w:rsidRDefault="00793313">
            <w:pPr>
              <w:widowControl w:val="0"/>
              <w:spacing w:line="376" w:lineRule="auto"/>
              <w:jc w:val="center"/>
            </w:pPr>
            <w:r w:rsidRPr="00AC6331">
              <w:t>2018</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CFD2F0" w14:textId="77777777" w:rsidR="0022556A" w:rsidRDefault="00793313">
            <w:pPr>
              <w:widowControl w:val="0"/>
              <w:spacing w:line="376" w:lineRule="auto"/>
            </w:pPr>
            <w:r>
              <w:t>2019</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DC15EF" w14:textId="77777777" w:rsidR="0022556A" w:rsidRDefault="00793313">
            <w:pPr>
              <w:widowControl w:val="0"/>
              <w:spacing w:line="376" w:lineRule="auto"/>
            </w:pPr>
            <w:r>
              <w:t>2020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23603" w14:textId="77777777" w:rsidR="0022556A" w:rsidRDefault="00793313">
            <w:pPr>
              <w:widowControl w:val="0"/>
              <w:spacing w:line="376" w:lineRule="auto"/>
            </w:pPr>
            <w:r>
              <w:t>2021</w:t>
            </w:r>
          </w:p>
        </w:tc>
        <w:tc>
          <w:tcPr>
            <w:tcW w:w="1455"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6E1ECFCD" w14:textId="77777777" w:rsidR="0022556A" w:rsidRDefault="0022556A">
            <w:pPr>
              <w:widowControl w:val="0"/>
              <w:spacing w:after="240" w:line="240" w:lineRule="auto"/>
              <w:rPr>
                <w:rFonts w:ascii="Times New Roman" w:eastAsia="Times New Roman" w:hAnsi="Times New Roman" w:cs="Times New Roman"/>
                <w:sz w:val="24"/>
                <w:szCs w:val="24"/>
              </w:rPr>
            </w:pPr>
          </w:p>
        </w:tc>
      </w:tr>
      <w:tr w:rsidR="0022556A" w14:paraId="1105B43C" w14:textId="77777777">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8CFB53" w14:textId="77777777" w:rsidR="0022556A" w:rsidRDefault="00793313">
            <w:pPr>
              <w:widowControl w:val="0"/>
              <w:spacing w:line="376" w:lineRule="auto"/>
            </w:pPr>
            <w:r>
              <w:t>K</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9258D9" w14:textId="77777777" w:rsidR="0022556A" w:rsidRDefault="00793313">
            <w:pPr>
              <w:widowControl w:val="0"/>
              <w:spacing w:line="376" w:lineRule="auto"/>
              <w:jc w:val="center"/>
            </w:pPr>
            <w:r>
              <w:t>77%</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67516D" w14:textId="77777777" w:rsidR="0022556A" w:rsidRDefault="00793313">
            <w:pPr>
              <w:widowControl w:val="0"/>
              <w:spacing w:line="376" w:lineRule="auto"/>
              <w:jc w:val="center"/>
            </w:pPr>
            <w:r>
              <w:t>75.5%</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AB9F36" w14:textId="77777777" w:rsidR="0022556A" w:rsidRPr="00AC6331" w:rsidRDefault="00793313">
            <w:pPr>
              <w:widowControl w:val="0"/>
              <w:spacing w:line="331" w:lineRule="auto"/>
              <w:jc w:val="center"/>
            </w:pPr>
            <w:r w:rsidRPr="00AC6331">
              <w:t>83%</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7A193"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E5EC4"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6614A" w14:textId="77777777" w:rsidR="0022556A" w:rsidRDefault="0022556A">
            <w:pPr>
              <w:widowControl w:val="0"/>
              <w:spacing w:after="240" w:line="240" w:lineRule="auto"/>
              <w:rPr>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9F36C9" w14:textId="77777777" w:rsidR="0022556A" w:rsidRDefault="00793313">
            <w:pPr>
              <w:widowControl w:val="0"/>
              <w:spacing w:before="120" w:after="120" w:line="376" w:lineRule="auto"/>
              <w:rPr>
                <w:sz w:val="24"/>
                <w:szCs w:val="24"/>
              </w:rPr>
            </w:pPr>
            <w:r>
              <w:rPr>
                <w:sz w:val="24"/>
                <w:szCs w:val="24"/>
              </w:rPr>
              <w:t>In progress</w:t>
            </w:r>
          </w:p>
        </w:tc>
      </w:tr>
      <w:tr w:rsidR="0022556A" w14:paraId="42B72259" w14:textId="77777777">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E014E6" w14:textId="77777777" w:rsidR="0022556A" w:rsidRDefault="00793313">
            <w:pPr>
              <w:widowControl w:val="0"/>
              <w:spacing w:line="376" w:lineRule="auto"/>
            </w:pPr>
            <w:r>
              <w:t>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8E90C0" w14:textId="77777777" w:rsidR="0022556A" w:rsidRDefault="00793313">
            <w:pPr>
              <w:widowControl w:val="0"/>
              <w:spacing w:line="376" w:lineRule="auto"/>
              <w:jc w:val="center"/>
            </w:pPr>
            <w:r>
              <w:t>82%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53DD62" w14:textId="77777777" w:rsidR="0022556A" w:rsidRDefault="00793313">
            <w:pPr>
              <w:widowControl w:val="0"/>
              <w:spacing w:line="433" w:lineRule="auto"/>
              <w:jc w:val="center"/>
            </w:pPr>
            <w:r>
              <w:t>74%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60C4F4" w14:textId="77777777" w:rsidR="0022556A" w:rsidRPr="00AC6331" w:rsidRDefault="00793313">
            <w:pPr>
              <w:widowControl w:val="0"/>
              <w:spacing w:line="331" w:lineRule="auto"/>
              <w:jc w:val="center"/>
            </w:pPr>
            <w:r w:rsidRPr="00AC6331">
              <w:t>80%</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0A1FF"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3C048"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43B63" w14:textId="77777777" w:rsidR="0022556A" w:rsidRDefault="0022556A">
            <w:pPr>
              <w:widowControl w:val="0"/>
              <w:spacing w:after="240" w:line="240" w:lineRule="auto"/>
              <w:rPr>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970567" w14:textId="77777777" w:rsidR="0022556A" w:rsidRDefault="00793313">
            <w:pPr>
              <w:widowControl w:val="0"/>
              <w:spacing w:before="120" w:after="120" w:line="376" w:lineRule="auto"/>
              <w:jc w:val="center"/>
              <w:rPr>
                <w:sz w:val="24"/>
                <w:szCs w:val="24"/>
              </w:rPr>
            </w:pPr>
            <w:r>
              <w:rPr>
                <w:sz w:val="24"/>
                <w:szCs w:val="24"/>
              </w:rPr>
              <w:t>In progress</w:t>
            </w:r>
          </w:p>
        </w:tc>
      </w:tr>
      <w:tr w:rsidR="0022556A" w14:paraId="1E2D9A40" w14:textId="77777777">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AD99AF" w14:textId="77777777" w:rsidR="0022556A" w:rsidRDefault="00793313">
            <w:pPr>
              <w:widowControl w:val="0"/>
              <w:spacing w:line="376" w:lineRule="auto"/>
            </w:pPr>
            <w:r>
              <w:t>2</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ED90E3" w14:textId="77777777" w:rsidR="0022556A" w:rsidRDefault="00793313">
            <w:pPr>
              <w:widowControl w:val="0"/>
              <w:spacing w:line="376" w:lineRule="auto"/>
              <w:jc w:val="center"/>
            </w:pPr>
            <w:r>
              <w:t>90%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DC24CA" w14:textId="77777777" w:rsidR="0022556A" w:rsidRDefault="00793313">
            <w:pPr>
              <w:widowControl w:val="0"/>
              <w:spacing w:line="433" w:lineRule="auto"/>
              <w:jc w:val="center"/>
            </w:pPr>
            <w:r>
              <w:t>84%</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7C286F" w14:textId="77777777" w:rsidR="0022556A" w:rsidRPr="00AC6331" w:rsidRDefault="00793313">
            <w:pPr>
              <w:widowControl w:val="0"/>
              <w:spacing w:line="331" w:lineRule="auto"/>
              <w:jc w:val="center"/>
            </w:pPr>
            <w:r w:rsidRPr="00AC6331">
              <w:t>92%</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7F601"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54960"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ACA684" w14:textId="77777777" w:rsidR="0022556A" w:rsidRDefault="0022556A">
            <w:pPr>
              <w:widowControl w:val="0"/>
              <w:spacing w:after="240" w:line="240" w:lineRule="auto"/>
              <w:rPr>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7CEA19" w14:textId="77777777" w:rsidR="0022556A" w:rsidRDefault="00793313">
            <w:pPr>
              <w:widowControl w:val="0"/>
              <w:spacing w:before="120" w:after="120" w:line="376" w:lineRule="auto"/>
              <w:jc w:val="center"/>
              <w:rPr>
                <w:sz w:val="24"/>
                <w:szCs w:val="24"/>
              </w:rPr>
            </w:pPr>
            <w:r>
              <w:rPr>
                <w:sz w:val="24"/>
                <w:szCs w:val="24"/>
              </w:rPr>
              <w:t>In progress</w:t>
            </w:r>
          </w:p>
        </w:tc>
      </w:tr>
      <w:tr w:rsidR="0022556A" w14:paraId="20C8E9A2" w14:textId="77777777">
        <w:trPr>
          <w:trHeight w:val="820"/>
        </w:trPr>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834292" w14:textId="77777777" w:rsidR="0022556A" w:rsidRDefault="00793313">
            <w:pPr>
              <w:widowControl w:val="0"/>
              <w:spacing w:line="376" w:lineRule="auto"/>
            </w:pPr>
            <w: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9DB329" w14:textId="77777777" w:rsidR="0022556A" w:rsidRDefault="00793313">
            <w:pPr>
              <w:widowControl w:val="0"/>
              <w:spacing w:line="376" w:lineRule="auto"/>
              <w:jc w:val="center"/>
            </w:pPr>
            <w:r>
              <w:t>93%</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EED063" w14:textId="77777777" w:rsidR="0022556A" w:rsidRDefault="00793313">
            <w:pPr>
              <w:widowControl w:val="0"/>
              <w:spacing w:line="433" w:lineRule="auto"/>
              <w:jc w:val="center"/>
            </w:pPr>
            <w:r>
              <w:t>91%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BD2B0C" w14:textId="77777777" w:rsidR="0022556A" w:rsidRPr="00AC6331" w:rsidRDefault="00793313">
            <w:pPr>
              <w:widowControl w:val="0"/>
              <w:spacing w:line="331" w:lineRule="auto"/>
              <w:jc w:val="center"/>
            </w:pPr>
            <w:r w:rsidRPr="00AC6331">
              <w:t>93%</w:t>
            </w: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95754"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827E6" w14:textId="77777777" w:rsidR="0022556A" w:rsidRDefault="0022556A">
            <w:pPr>
              <w:widowControl w:val="0"/>
              <w:spacing w:after="240" w:line="240" w:lineRule="auto"/>
              <w:rPr>
                <w:sz w:val="24"/>
                <w:szCs w:val="24"/>
              </w:rPr>
            </w:pPr>
          </w:p>
        </w:tc>
        <w:tc>
          <w:tcPr>
            <w:tcW w:w="9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FA276" w14:textId="77777777" w:rsidR="0022556A" w:rsidRDefault="0022556A">
            <w:pPr>
              <w:widowControl w:val="0"/>
              <w:spacing w:after="240" w:line="240" w:lineRule="auto"/>
              <w:rPr>
                <w:sz w:val="24"/>
                <w:szCs w:val="2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383EAA" w14:textId="77777777" w:rsidR="0022556A" w:rsidRDefault="00793313">
            <w:pPr>
              <w:widowControl w:val="0"/>
              <w:spacing w:before="120" w:after="120" w:line="376" w:lineRule="auto"/>
              <w:jc w:val="center"/>
              <w:rPr>
                <w:sz w:val="24"/>
                <w:szCs w:val="24"/>
              </w:rPr>
            </w:pPr>
            <w:r>
              <w:rPr>
                <w:sz w:val="24"/>
                <w:szCs w:val="24"/>
              </w:rPr>
              <w:t>In progress</w:t>
            </w:r>
          </w:p>
        </w:tc>
      </w:tr>
    </w:tbl>
    <w:p w14:paraId="56B7B8A7" w14:textId="77777777" w:rsidR="0022556A" w:rsidRDefault="0022556A">
      <w:pPr>
        <w:widowControl w:val="0"/>
        <w:spacing w:after="240" w:line="240" w:lineRule="auto"/>
        <w:rPr>
          <w:sz w:val="24"/>
          <w:szCs w:val="24"/>
        </w:rPr>
      </w:pPr>
    </w:p>
    <w:tbl>
      <w:tblPr>
        <w:tblStyle w:val="a0"/>
        <w:tblW w:w="7950" w:type="dxa"/>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5"/>
        <w:gridCol w:w="935"/>
        <w:gridCol w:w="934"/>
        <w:gridCol w:w="934"/>
        <w:gridCol w:w="934"/>
        <w:gridCol w:w="934"/>
        <w:gridCol w:w="934"/>
        <w:gridCol w:w="1410"/>
      </w:tblGrid>
      <w:tr w:rsidR="0022556A" w14:paraId="02348900" w14:textId="77777777">
        <w:trPr>
          <w:trHeight w:val="820"/>
        </w:trPr>
        <w:tc>
          <w:tcPr>
            <w:tcW w:w="6538" w:type="dxa"/>
            <w:gridSpan w:val="7"/>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33BF79" w14:textId="77777777" w:rsidR="0022556A" w:rsidRDefault="00793313">
            <w:pPr>
              <w:widowControl w:val="0"/>
              <w:spacing w:line="240" w:lineRule="auto"/>
            </w:pPr>
            <w:r>
              <w:t xml:space="preserve">Percentage of mainstream students </w:t>
            </w:r>
            <w:r>
              <w:rPr>
                <w:b/>
              </w:rPr>
              <w:t>achieving the expected achievement level or above</w:t>
            </w:r>
            <w:r>
              <w:t xml:space="preserve"> on the Turner School Place Value assessment</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4578E0" w14:textId="77777777" w:rsidR="0022556A" w:rsidRDefault="00793313">
            <w:pPr>
              <w:widowControl w:val="0"/>
              <w:spacing w:line="240" w:lineRule="auto"/>
            </w:pPr>
            <w:r>
              <w:t>Target</w:t>
            </w:r>
          </w:p>
          <w:p w14:paraId="193ADCC7" w14:textId="77777777" w:rsidR="0022556A" w:rsidRDefault="00793313">
            <w:pPr>
              <w:widowControl w:val="0"/>
              <w:spacing w:line="240" w:lineRule="auto"/>
            </w:pPr>
            <w:r>
              <w:t>Achievement</w:t>
            </w:r>
          </w:p>
        </w:tc>
      </w:tr>
      <w:tr w:rsidR="0022556A" w14:paraId="7F89E4A9" w14:textId="77777777">
        <w:trPr>
          <w:trHeight w:val="64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787C26" w14:textId="77777777" w:rsidR="0022556A" w:rsidRDefault="00793313">
            <w:pPr>
              <w:widowControl w:val="0"/>
              <w:spacing w:line="240" w:lineRule="auto"/>
              <w:jc w:val="center"/>
            </w:pPr>
            <w:r>
              <w:t>Year level</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3F8BA9" w14:textId="77777777" w:rsidR="0022556A" w:rsidRDefault="00793313">
            <w:pPr>
              <w:widowControl w:val="0"/>
              <w:spacing w:line="240" w:lineRule="auto"/>
              <w:jc w:val="center"/>
            </w:pPr>
            <w:r>
              <w:t>2016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DD924F" w14:textId="77777777" w:rsidR="0022556A" w:rsidRPr="00BA58DE" w:rsidRDefault="00793313">
            <w:pPr>
              <w:widowControl w:val="0"/>
              <w:spacing w:line="240" w:lineRule="auto"/>
              <w:jc w:val="center"/>
            </w:pPr>
            <w:r w:rsidRPr="00BA58DE">
              <w:t>2017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42B838" w14:textId="77777777" w:rsidR="0022556A" w:rsidRPr="00BA58DE" w:rsidRDefault="00793313">
            <w:pPr>
              <w:widowControl w:val="0"/>
              <w:spacing w:line="240" w:lineRule="auto"/>
              <w:jc w:val="center"/>
            </w:pPr>
            <w:r w:rsidRPr="00BA58DE">
              <w:t>2018</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A1F5D1" w14:textId="77777777" w:rsidR="0022556A" w:rsidRPr="00BA58DE" w:rsidRDefault="00793313">
            <w:pPr>
              <w:widowControl w:val="0"/>
              <w:spacing w:line="240" w:lineRule="auto"/>
              <w:jc w:val="center"/>
            </w:pPr>
            <w:r w:rsidRPr="00BA58DE">
              <w:t>2019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60129E" w14:textId="77777777" w:rsidR="0022556A" w:rsidRDefault="00793313">
            <w:pPr>
              <w:widowControl w:val="0"/>
              <w:spacing w:line="240" w:lineRule="auto"/>
              <w:jc w:val="center"/>
            </w:pPr>
            <w:r>
              <w:t>2020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B6FA02" w14:textId="77777777" w:rsidR="0022556A" w:rsidRDefault="00793313">
            <w:pPr>
              <w:widowControl w:val="0"/>
              <w:spacing w:line="240" w:lineRule="auto"/>
              <w:jc w:val="center"/>
            </w:pPr>
            <w:r>
              <w:t>2021</w:t>
            </w:r>
          </w:p>
        </w:tc>
        <w:tc>
          <w:tcPr>
            <w:tcW w:w="1410" w:type="dxa"/>
            <w:vMerge/>
            <w:tcBorders>
              <w:bottom w:val="single" w:sz="4" w:space="0" w:color="000000"/>
              <w:right w:val="single" w:sz="4" w:space="0" w:color="000000"/>
            </w:tcBorders>
            <w:shd w:val="clear" w:color="auto" w:fill="auto"/>
            <w:tcMar>
              <w:top w:w="100" w:type="dxa"/>
              <w:left w:w="100" w:type="dxa"/>
              <w:bottom w:w="100" w:type="dxa"/>
              <w:right w:w="100" w:type="dxa"/>
            </w:tcMar>
          </w:tcPr>
          <w:p w14:paraId="4CA20AEC" w14:textId="77777777" w:rsidR="0022556A" w:rsidRDefault="0022556A">
            <w:pPr>
              <w:widowControl w:val="0"/>
              <w:spacing w:after="240" w:line="240" w:lineRule="auto"/>
              <w:rPr>
                <w:rFonts w:ascii="Times New Roman" w:eastAsia="Times New Roman" w:hAnsi="Times New Roman" w:cs="Times New Roman"/>
                <w:sz w:val="24"/>
                <w:szCs w:val="24"/>
              </w:rPr>
            </w:pPr>
          </w:p>
        </w:tc>
      </w:tr>
      <w:tr w:rsidR="0022556A" w14:paraId="615F69A9" w14:textId="77777777">
        <w:trPr>
          <w:trHeight w:val="38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161AEF" w14:textId="77777777" w:rsidR="0022556A" w:rsidRDefault="00793313">
            <w:pPr>
              <w:widowControl w:val="0"/>
              <w:spacing w:line="240" w:lineRule="auto"/>
              <w:jc w:val="center"/>
            </w:pPr>
            <w:r>
              <w:t>K</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142043" w14:textId="77777777" w:rsidR="0022556A" w:rsidRDefault="00793313">
            <w:pPr>
              <w:widowControl w:val="0"/>
              <w:spacing w:line="240" w:lineRule="auto"/>
              <w:jc w:val="center"/>
              <w:rPr>
                <w:sz w:val="20"/>
                <w:szCs w:val="20"/>
              </w:rPr>
            </w:pPr>
            <w:r>
              <w:rPr>
                <w:sz w:val="20"/>
                <w:szCs w:val="20"/>
              </w:rPr>
              <w:t>92%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267139" w14:textId="77777777" w:rsidR="0022556A" w:rsidRPr="00BA58DE" w:rsidRDefault="00793313">
            <w:pPr>
              <w:widowControl w:val="0"/>
              <w:spacing w:line="240" w:lineRule="auto"/>
              <w:jc w:val="center"/>
            </w:pPr>
            <w:r w:rsidRPr="00BA58DE">
              <w:t>75%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D26B1B" w14:textId="77777777" w:rsidR="0022556A" w:rsidRPr="00BA58DE" w:rsidRDefault="00793313">
            <w:pPr>
              <w:widowControl w:val="0"/>
              <w:spacing w:line="240" w:lineRule="auto"/>
              <w:jc w:val="center"/>
            </w:pPr>
            <w:r w:rsidRPr="00BA58DE">
              <w:t>74%</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3A4A7" w14:textId="77777777" w:rsidR="0022556A" w:rsidRPr="00BA58DE"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B07D34"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FE1E6"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9FC42" w14:textId="77777777" w:rsidR="0022556A" w:rsidRDefault="00793313">
            <w:pPr>
              <w:widowControl w:val="0"/>
              <w:spacing w:before="120" w:after="120" w:line="240" w:lineRule="auto"/>
              <w:rPr>
                <w:sz w:val="24"/>
                <w:szCs w:val="24"/>
              </w:rPr>
            </w:pPr>
            <w:r>
              <w:rPr>
                <w:sz w:val="24"/>
                <w:szCs w:val="24"/>
              </w:rPr>
              <w:t>In progress</w:t>
            </w:r>
          </w:p>
        </w:tc>
      </w:tr>
      <w:tr w:rsidR="0022556A" w14:paraId="43A7C18F" w14:textId="77777777">
        <w:trPr>
          <w:trHeight w:val="38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6551A3" w14:textId="77777777" w:rsidR="0022556A" w:rsidRDefault="00793313">
            <w:pPr>
              <w:widowControl w:val="0"/>
              <w:spacing w:line="240" w:lineRule="auto"/>
              <w:jc w:val="center"/>
            </w:pPr>
            <w:r>
              <w:t>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F99A80" w14:textId="77777777" w:rsidR="0022556A" w:rsidRDefault="00793313">
            <w:pPr>
              <w:widowControl w:val="0"/>
              <w:spacing w:line="240" w:lineRule="auto"/>
              <w:jc w:val="center"/>
              <w:rPr>
                <w:sz w:val="20"/>
                <w:szCs w:val="20"/>
              </w:rPr>
            </w:pPr>
            <w:r>
              <w:rPr>
                <w:sz w:val="20"/>
                <w:szCs w:val="20"/>
              </w:rPr>
              <w:t>92%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91ADC" w14:textId="77777777" w:rsidR="0022556A" w:rsidRPr="00BA58DE" w:rsidRDefault="00793313">
            <w:pPr>
              <w:widowControl w:val="0"/>
              <w:spacing w:line="240" w:lineRule="auto"/>
              <w:jc w:val="center"/>
            </w:pPr>
            <w:r w:rsidRPr="00BA58DE">
              <w:t>83%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783527" w14:textId="77777777" w:rsidR="0022556A" w:rsidRPr="00BA58DE" w:rsidRDefault="00793313">
            <w:pPr>
              <w:widowControl w:val="0"/>
              <w:spacing w:line="240" w:lineRule="auto"/>
              <w:jc w:val="center"/>
            </w:pPr>
            <w:r w:rsidRPr="00BA58DE">
              <w:t>81%</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BDABA" w14:textId="77777777" w:rsidR="0022556A" w:rsidRPr="00BA58DE"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30F4D"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0ECF05"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28C8AE" w14:textId="77777777" w:rsidR="0022556A" w:rsidRDefault="00793313">
            <w:pPr>
              <w:widowControl w:val="0"/>
              <w:spacing w:before="120" w:after="120" w:line="240" w:lineRule="auto"/>
              <w:jc w:val="center"/>
              <w:rPr>
                <w:sz w:val="24"/>
                <w:szCs w:val="24"/>
              </w:rPr>
            </w:pPr>
            <w:r>
              <w:rPr>
                <w:sz w:val="24"/>
                <w:szCs w:val="24"/>
              </w:rPr>
              <w:t>In progress</w:t>
            </w:r>
          </w:p>
        </w:tc>
      </w:tr>
      <w:tr w:rsidR="0022556A" w14:paraId="0D007280" w14:textId="77777777">
        <w:trPr>
          <w:trHeight w:val="44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B958A7" w14:textId="77777777" w:rsidR="0022556A" w:rsidRDefault="00793313">
            <w:pPr>
              <w:widowControl w:val="0"/>
              <w:spacing w:line="240" w:lineRule="auto"/>
              <w:jc w:val="center"/>
            </w:pPr>
            <w: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8AC002" w14:textId="77777777" w:rsidR="0022556A" w:rsidRDefault="00793313">
            <w:pPr>
              <w:widowControl w:val="0"/>
              <w:spacing w:line="240" w:lineRule="auto"/>
              <w:jc w:val="center"/>
              <w:rPr>
                <w:sz w:val="20"/>
                <w:szCs w:val="20"/>
              </w:rPr>
            </w:pPr>
            <w:r>
              <w:rPr>
                <w:sz w:val="20"/>
                <w:szCs w:val="20"/>
              </w:rP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F4CF31" w14:textId="77777777" w:rsidR="0022556A" w:rsidRPr="00BA58DE" w:rsidRDefault="00793313">
            <w:pPr>
              <w:widowControl w:val="0"/>
              <w:spacing w:line="240" w:lineRule="auto"/>
              <w:jc w:val="center"/>
            </w:pPr>
            <w:r w:rsidRPr="00BA58DE">
              <w:t>87%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BD42B4" w14:textId="77777777" w:rsidR="0022556A" w:rsidRPr="00BA58DE" w:rsidRDefault="00793313">
            <w:pPr>
              <w:widowControl w:val="0"/>
              <w:spacing w:line="240" w:lineRule="auto"/>
              <w:jc w:val="center"/>
            </w:pPr>
            <w:r w:rsidRPr="00BA58DE">
              <w:t>78%</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4AAD7" w14:textId="77777777" w:rsidR="0022556A" w:rsidRPr="00BA58DE"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ABD78"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36363"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D888B0" w14:textId="77777777" w:rsidR="0022556A" w:rsidRDefault="00793313">
            <w:pPr>
              <w:widowControl w:val="0"/>
              <w:spacing w:before="120" w:after="120" w:line="240" w:lineRule="auto"/>
              <w:jc w:val="center"/>
              <w:rPr>
                <w:sz w:val="24"/>
                <w:szCs w:val="24"/>
              </w:rPr>
            </w:pPr>
            <w:r>
              <w:rPr>
                <w:sz w:val="24"/>
                <w:szCs w:val="24"/>
              </w:rPr>
              <w:t>In progress</w:t>
            </w:r>
          </w:p>
        </w:tc>
      </w:tr>
      <w:tr w:rsidR="0022556A" w14:paraId="1FCFCB11" w14:textId="77777777">
        <w:trPr>
          <w:trHeight w:val="44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355291" w14:textId="77777777" w:rsidR="0022556A" w:rsidRDefault="00793313">
            <w:pPr>
              <w:widowControl w:val="0"/>
              <w:spacing w:line="240" w:lineRule="auto"/>
              <w:jc w:val="center"/>
            </w:pPr>
            <w:r>
              <w:lastRenderedPageBreak/>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AD7C1C" w14:textId="77777777" w:rsidR="0022556A" w:rsidRDefault="00793313">
            <w:pPr>
              <w:widowControl w:val="0"/>
              <w:spacing w:line="240" w:lineRule="auto"/>
              <w:jc w:val="center"/>
              <w:rPr>
                <w:sz w:val="20"/>
                <w:szCs w:val="20"/>
              </w:rPr>
            </w:pPr>
            <w:r>
              <w:rPr>
                <w:sz w:val="20"/>
                <w:szCs w:val="20"/>
              </w:rP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7F2C8B" w14:textId="77777777" w:rsidR="0022556A" w:rsidRPr="00BA58DE" w:rsidRDefault="00793313">
            <w:pPr>
              <w:widowControl w:val="0"/>
              <w:spacing w:line="240" w:lineRule="auto"/>
              <w:jc w:val="center"/>
            </w:pPr>
            <w:r w:rsidRPr="00BA58DE">
              <w:t>86%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DC9953" w14:textId="77777777" w:rsidR="0022556A" w:rsidRPr="00BA58DE" w:rsidRDefault="00793313">
            <w:pPr>
              <w:widowControl w:val="0"/>
              <w:spacing w:line="240" w:lineRule="auto"/>
              <w:jc w:val="center"/>
            </w:pPr>
            <w:r w:rsidRPr="00BA58DE">
              <w:t>90%</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2F445" w14:textId="77777777" w:rsidR="0022556A" w:rsidRPr="00BA58DE"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1E34B"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9811F"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6B6A09" w14:textId="77777777" w:rsidR="0022556A" w:rsidRDefault="00793313">
            <w:pPr>
              <w:widowControl w:val="0"/>
              <w:spacing w:before="120" w:after="120" w:line="240" w:lineRule="auto"/>
              <w:jc w:val="center"/>
              <w:rPr>
                <w:sz w:val="24"/>
                <w:szCs w:val="24"/>
              </w:rPr>
            </w:pPr>
            <w:r>
              <w:rPr>
                <w:sz w:val="24"/>
                <w:szCs w:val="24"/>
              </w:rPr>
              <w:t>In progress</w:t>
            </w:r>
          </w:p>
        </w:tc>
      </w:tr>
      <w:tr w:rsidR="0022556A" w14:paraId="2F6439ED" w14:textId="77777777">
        <w:trPr>
          <w:trHeight w:val="34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ADFEF5" w14:textId="77777777" w:rsidR="0022556A" w:rsidRDefault="00793313">
            <w:pPr>
              <w:widowControl w:val="0"/>
              <w:spacing w:line="240" w:lineRule="auto"/>
              <w:jc w:val="center"/>
            </w:pPr>
            <w:r>
              <w:t>4</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1A9DD3" w14:textId="77777777" w:rsidR="0022556A" w:rsidRDefault="00793313">
            <w:pPr>
              <w:widowControl w:val="0"/>
              <w:spacing w:line="240" w:lineRule="auto"/>
              <w:jc w:val="center"/>
              <w:rPr>
                <w:sz w:val="20"/>
                <w:szCs w:val="20"/>
              </w:rPr>
            </w:pPr>
            <w:r>
              <w:rPr>
                <w:sz w:val="20"/>
                <w:szCs w:val="20"/>
              </w:rPr>
              <w:t>81%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257090" w14:textId="77777777" w:rsidR="0022556A" w:rsidRDefault="00793313">
            <w:pPr>
              <w:widowControl w:val="0"/>
              <w:spacing w:line="240" w:lineRule="auto"/>
              <w:jc w:val="center"/>
            </w:pPr>
            <w:r>
              <w:t>89%</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5C04AB" w14:textId="77777777" w:rsidR="0022556A" w:rsidRDefault="00793313">
            <w:pPr>
              <w:widowControl w:val="0"/>
              <w:spacing w:line="240" w:lineRule="auto"/>
              <w:jc w:val="center"/>
              <w:rPr>
                <w:highlight w:val="yellow"/>
              </w:rPr>
            </w:pPr>
            <w:r w:rsidRPr="00BA58DE">
              <w:t>90%</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BDFD5"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6F06C"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208AC"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03731F" w14:textId="77777777" w:rsidR="0022556A" w:rsidRDefault="00793313">
            <w:pPr>
              <w:widowControl w:val="0"/>
              <w:spacing w:before="120" w:after="120" w:line="240" w:lineRule="auto"/>
              <w:jc w:val="center"/>
              <w:rPr>
                <w:sz w:val="24"/>
                <w:szCs w:val="24"/>
              </w:rPr>
            </w:pPr>
            <w:r>
              <w:rPr>
                <w:sz w:val="24"/>
                <w:szCs w:val="24"/>
              </w:rPr>
              <w:t>In progress</w:t>
            </w:r>
          </w:p>
        </w:tc>
      </w:tr>
      <w:tr w:rsidR="0022556A" w14:paraId="4F6E0E54" w14:textId="77777777">
        <w:trPr>
          <w:trHeight w:val="40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0F0A2C" w14:textId="77777777" w:rsidR="0022556A" w:rsidRDefault="00793313">
            <w:pPr>
              <w:widowControl w:val="0"/>
              <w:spacing w:line="240" w:lineRule="auto"/>
              <w:jc w:val="center"/>
            </w:pPr>
            <w:r>
              <w:t>5</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0601FD" w14:textId="77777777" w:rsidR="0022556A" w:rsidRDefault="00793313">
            <w:pPr>
              <w:widowControl w:val="0"/>
              <w:spacing w:line="240" w:lineRule="auto"/>
              <w:jc w:val="center"/>
              <w:rPr>
                <w:sz w:val="20"/>
                <w:szCs w:val="20"/>
              </w:rPr>
            </w:pPr>
            <w:r>
              <w:rPr>
                <w:sz w:val="20"/>
                <w:szCs w:val="20"/>
              </w:rPr>
              <w:t>93%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87361A" w14:textId="77777777" w:rsidR="0022556A" w:rsidRDefault="00793313">
            <w:pPr>
              <w:widowControl w:val="0"/>
              <w:spacing w:line="240" w:lineRule="auto"/>
              <w:jc w:val="center"/>
            </w:pPr>
            <w:r>
              <w:t>82%</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337290" w14:textId="77777777" w:rsidR="0022556A" w:rsidRDefault="00BA58DE">
            <w:pPr>
              <w:widowControl w:val="0"/>
              <w:spacing w:after="240" w:line="240" w:lineRule="auto"/>
              <w:jc w:val="center"/>
              <w:rPr>
                <w:sz w:val="24"/>
                <w:szCs w:val="24"/>
              </w:rPr>
            </w:pPr>
            <w:r>
              <w:rPr>
                <w:sz w:val="24"/>
                <w:szCs w:val="24"/>
              </w:rPr>
              <w:t>79%</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EE68A"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0915"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C5960"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6D7D56" w14:textId="77777777" w:rsidR="0022556A" w:rsidRDefault="00793313">
            <w:pPr>
              <w:widowControl w:val="0"/>
              <w:spacing w:before="120" w:after="120" w:line="240" w:lineRule="auto"/>
              <w:jc w:val="center"/>
              <w:rPr>
                <w:sz w:val="24"/>
                <w:szCs w:val="24"/>
              </w:rPr>
            </w:pPr>
            <w:r>
              <w:rPr>
                <w:sz w:val="24"/>
                <w:szCs w:val="24"/>
              </w:rPr>
              <w:t>In progress</w:t>
            </w:r>
          </w:p>
        </w:tc>
      </w:tr>
      <w:tr w:rsidR="0022556A" w14:paraId="55FE3239" w14:textId="77777777">
        <w:trPr>
          <w:trHeight w:val="240"/>
        </w:trPr>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288E4C" w14:textId="77777777" w:rsidR="0022556A" w:rsidRDefault="00793313">
            <w:pPr>
              <w:widowControl w:val="0"/>
              <w:spacing w:line="240" w:lineRule="auto"/>
              <w:jc w:val="center"/>
            </w:pPr>
            <w:r>
              <w:t>6</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E7D506" w14:textId="77777777" w:rsidR="0022556A" w:rsidRDefault="00793313">
            <w:pPr>
              <w:widowControl w:val="0"/>
              <w:spacing w:line="240" w:lineRule="auto"/>
              <w:jc w:val="center"/>
              <w:rPr>
                <w:sz w:val="20"/>
                <w:szCs w:val="20"/>
              </w:rPr>
            </w:pPr>
            <w:r>
              <w:rPr>
                <w:sz w:val="20"/>
                <w:szCs w:val="20"/>
              </w:rPr>
              <w:t>90%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E411BC" w14:textId="77777777" w:rsidR="0022556A" w:rsidRDefault="00793313">
            <w:pPr>
              <w:widowControl w:val="0"/>
              <w:spacing w:line="240" w:lineRule="auto"/>
              <w:jc w:val="center"/>
            </w:pPr>
            <w:r>
              <w:t>78%</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928DF" w14:textId="77777777" w:rsidR="0022556A" w:rsidRDefault="00BA58DE">
            <w:pPr>
              <w:widowControl w:val="0"/>
              <w:spacing w:after="240" w:line="240" w:lineRule="auto"/>
              <w:jc w:val="center"/>
              <w:rPr>
                <w:sz w:val="24"/>
                <w:szCs w:val="24"/>
              </w:rPr>
            </w:pPr>
            <w:r>
              <w:rPr>
                <w:sz w:val="24"/>
                <w:szCs w:val="24"/>
              </w:rPr>
              <w:t>88%</w:t>
            </w: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1C91A"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CDF56" w14:textId="77777777" w:rsidR="0022556A" w:rsidRDefault="0022556A">
            <w:pPr>
              <w:widowControl w:val="0"/>
              <w:spacing w:after="240" w:line="240" w:lineRule="auto"/>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0A781" w14:textId="77777777" w:rsidR="0022556A" w:rsidRDefault="0022556A">
            <w:pPr>
              <w:widowControl w:val="0"/>
              <w:spacing w:after="240" w:line="240" w:lineRule="auto"/>
              <w:jc w:val="center"/>
              <w:rPr>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B6E1B8" w14:textId="77777777" w:rsidR="0022556A" w:rsidRDefault="00793313">
            <w:pPr>
              <w:widowControl w:val="0"/>
              <w:spacing w:before="120" w:after="120" w:line="240" w:lineRule="auto"/>
              <w:jc w:val="center"/>
              <w:rPr>
                <w:sz w:val="24"/>
                <w:szCs w:val="24"/>
              </w:rPr>
            </w:pPr>
            <w:r>
              <w:rPr>
                <w:sz w:val="24"/>
                <w:szCs w:val="24"/>
              </w:rPr>
              <w:t>In progress</w:t>
            </w:r>
          </w:p>
        </w:tc>
      </w:tr>
    </w:tbl>
    <w:p w14:paraId="13D9A195" w14:textId="77777777" w:rsidR="0022556A" w:rsidRDefault="0022556A">
      <w:pPr>
        <w:spacing w:after="200"/>
      </w:pPr>
    </w:p>
    <w:tbl>
      <w:tblPr>
        <w:tblStyle w:val="a1"/>
        <w:tblW w:w="799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962"/>
        <w:gridCol w:w="961"/>
        <w:gridCol w:w="961"/>
        <w:gridCol w:w="961"/>
        <w:gridCol w:w="961"/>
        <w:gridCol w:w="962"/>
        <w:gridCol w:w="1396"/>
      </w:tblGrid>
      <w:tr w:rsidR="0022556A" w14:paraId="47121EDA" w14:textId="77777777">
        <w:tc>
          <w:tcPr>
            <w:tcW w:w="6596" w:type="dxa"/>
            <w:gridSpan w:val="7"/>
          </w:tcPr>
          <w:p w14:paraId="1F1881AF" w14:textId="77777777" w:rsidR="0022556A" w:rsidRDefault="00793313">
            <w:pPr>
              <w:spacing w:line="240" w:lineRule="auto"/>
            </w:pPr>
            <w:r>
              <w:t xml:space="preserve">Percentage of students who </w:t>
            </w:r>
            <w:r>
              <w:rPr>
                <w:b/>
              </w:rPr>
              <w:t>demonstrate growth over a school year</w:t>
            </w:r>
            <w:r>
              <w:t xml:space="preserve"> using the ABLES English: Reading and Writing assessment tool</w:t>
            </w:r>
          </w:p>
        </w:tc>
        <w:tc>
          <w:tcPr>
            <w:tcW w:w="1396" w:type="dxa"/>
            <w:vMerge w:val="restart"/>
          </w:tcPr>
          <w:p w14:paraId="0A33E507" w14:textId="77777777" w:rsidR="0022556A" w:rsidRDefault="0022556A">
            <w:pPr>
              <w:spacing w:line="240" w:lineRule="auto"/>
            </w:pPr>
          </w:p>
          <w:p w14:paraId="03E5F7D7" w14:textId="77777777" w:rsidR="0022556A" w:rsidRDefault="00793313">
            <w:pPr>
              <w:spacing w:line="240" w:lineRule="auto"/>
            </w:pPr>
            <w:r>
              <w:t>Target</w:t>
            </w:r>
          </w:p>
          <w:p w14:paraId="2861B2B9" w14:textId="77777777" w:rsidR="0022556A" w:rsidRDefault="00793313">
            <w:pPr>
              <w:spacing w:line="240" w:lineRule="auto"/>
            </w:pPr>
            <w:r>
              <w:t>Achievement</w:t>
            </w:r>
          </w:p>
        </w:tc>
      </w:tr>
      <w:tr w:rsidR="0022556A" w14:paraId="57C93FD0" w14:textId="77777777">
        <w:tc>
          <w:tcPr>
            <w:tcW w:w="828" w:type="dxa"/>
          </w:tcPr>
          <w:p w14:paraId="1D365B27" w14:textId="77777777" w:rsidR="0022556A" w:rsidRDefault="00793313">
            <w:pPr>
              <w:spacing w:line="240" w:lineRule="auto"/>
            </w:pPr>
            <w:r>
              <w:t>K-6</w:t>
            </w:r>
          </w:p>
        </w:tc>
        <w:tc>
          <w:tcPr>
            <w:tcW w:w="962" w:type="dxa"/>
          </w:tcPr>
          <w:p w14:paraId="4953A55C" w14:textId="77777777" w:rsidR="0022556A" w:rsidRDefault="00793313">
            <w:pPr>
              <w:spacing w:line="240" w:lineRule="auto"/>
            </w:pPr>
            <w:r>
              <w:t>2016</w:t>
            </w:r>
          </w:p>
        </w:tc>
        <w:tc>
          <w:tcPr>
            <w:tcW w:w="961" w:type="dxa"/>
          </w:tcPr>
          <w:p w14:paraId="28FB8B1F" w14:textId="77777777" w:rsidR="0022556A" w:rsidRDefault="00793313">
            <w:pPr>
              <w:spacing w:line="240" w:lineRule="auto"/>
            </w:pPr>
            <w:r>
              <w:t>2017</w:t>
            </w:r>
          </w:p>
        </w:tc>
        <w:tc>
          <w:tcPr>
            <w:tcW w:w="961" w:type="dxa"/>
          </w:tcPr>
          <w:p w14:paraId="5514EFCA" w14:textId="77777777" w:rsidR="0022556A" w:rsidRDefault="00793313">
            <w:pPr>
              <w:spacing w:line="240" w:lineRule="auto"/>
            </w:pPr>
            <w:r>
              <w:t>2018</w:t>
            </w:r>
          </w:p>
        </w:tc>
        <w:tc>
          <w:tcPr>
            <w:tcW w:w="961" w:type="dxa"/>
          </w:tcPr>
          <w:p w14:paraId="1F3FF5D2" w14:textId="77777777" w:rsidR="0022556A" w:rsidRDefault="00793313">
            <w:pPr>
              <w:spacing w:line="240" w:lineRule="auto"/>
            </w:pPr>
            <w:r>
              <w:t>2019</w:t>
            </w:r>
          </w:p>
        </w:tc>
        <w:tc>
          <w:tcPr>
            <w:tcW w:w="961" w:type="dxa"/>
          </w:tcPr>
          <w:p w14:paraId="73C6402B" w14:textId="77777777" w:rsidR="0022556A" w:rsidRDefault="00793313">
            <w:pPr>
              <w:spacing w:line="240" w:lineRule="auto"/>
            </w:pPr>
            <w:r>
              <w:t>2020</w:t>
            </w:r>
          </w:p>
        </w:tc>
        <w:tc>
          <w:tcPr>
            <w:tcW w:w="962" w:type="dxa"/>
          </w:tcPr>
          <w:p w14:paraId="1798AB62" w14:textId="77777777" w:rsidR="0022556A" w:rsidRDefault="00793313">
            <w:pPr>
              <w:spacing w:line="240" w:lineRule="auto"/>
            </w:pPr>
            <w:r>
              <w:t>2021</w:t>
            </w:r>
          </w:p>
        </w:tc>
        <w:tc>
          <w:tcPr>
            <w:tcW w:w="1396" w:type="dxa"/>
            <w:vMerge/>
          </w:tcPr>
          <w:p w14:paraId="56F38885" w14:textId="77777777" w:rsidR="0022556A" w:rsidRDefault="0022556A">
            <w:pPr>
              <w:widowControl w:val="0"/>
              <w:pBdr>
                <w:top w:val="nil"/>
                <w:left w:val="nil"/>
                <w:bottom w:val="nil"/>
                <w:right w:val="nil"/>
                <w:between w:val="nil"/>
              </w:pBdr>
            </w:pPr>
          </w:p>
        </w:tc>
      </w:tr>
      <w:tr w:rsidR="0022556A" w14:paraId="12EBF294" w14:textId="77777777">
        <w:tc>
          <w:tcPr>
            <w:tcW w:w="828" w:type="dxa"/>
          </w:tcPr>
          <w:p w14:paraId="5EA2052C" w14:textId="77777777" w:rsidR="0022556A" w:rsidRDefault="00793313">
            <w:pPr>
              <w:spacing w:line="240" w:lineRule="auto"/>
            </w:pPr>
            <w:r>
              <w:t>%</w:t>
            </w:r>
          </w:p>
        </w:tc>
        <w:tc>
          <w:tcPr>
            <w:tcW w:w="962" w:type="dxa"/>
          </w:tcPr>
          <w:p w14:paraId="08AD576F" w14:textId="77777777" w:rsidR="0022556A" w:rsidRDefault="00793313">
            <w:pPr>
              <w:spacing w:line="240" w:lineRule="auto"/>
              <w:jc w:val="center"/>
              <w:rPr>
                <w:color w:val="000000"/>
              </w:rPr>
            </w:pPr>
            <w:r>
              <w:rPr>
                <w:color w:val="000000"/>
              </w:rPr>
              <w:t>78%</w:t>
            </w:r>
          </w:p>
        </w:tc>
        <w:tc>
          <w:tcPr>
            <w:tcW w:w="961" w:type="dxa"/>
          </w:tcPr>
          <w:p w14:paraId="7CFFE6C2" w14:textId="77777777" w:rsidR="0022556A" w:rsidRDefault="00793313">
            <w:pPr>
              <w:spacing w:line="240" w:lineRule="auto"/>
              <w:jc w:val="center"/>
            </w:pPr>
            <w:r>
              <w:t>95%</w:t>
            </w:r>
          </w:p>
        </w:tc>
        <w:tc>
          <w:tcPr>
            <w:tcW w:w="961" w:type="dxa"/>
          </w:tcPr>
          <w:p w14:paraId="00448B7A" w14:textId="77777777" w:rsidR="0022556A" w:rsidRDefault="00BA58DE">
            <w:pPr>
              <w:spacing w:line="240" w:lineRule="auto"/>
            </w:pPr>
            <w:r>
              <w:t>79%</w:t>
            </w:r>
          </w:p>
        </w:tc>
        <w:tc>
          <w:tcPr>
            <w:tcW w:w="961" w:type="dxa"/>
          </w:tcPr>
          <w:p w14:paraId="60A7897B" w14:textId="77777777" w:rsidR="0022556A" w:rsidRDefault="0022556A">
            <w:pPr>
              <w:spacing w:line="240" w:lineRule="auto"/>
            </w:pPr>
          </w:p>
        </w:tc>
        <w:tc>
          <w:tcPr>
            <w:tcW w:w="961" w:type="dxa"/>
          </w:tcPr>
          <w:p w14:paraId="16521C70" w14:textId="77777777" w:rsidR="0022556A" w:rsidRDefault="0022556A">
            <w:pPr>
              <w:spacing w:line="240" w:lineRule="auto"/>
            </w:pPr>
          </w:p>
        </w:tc>
        <w:tc>
          <w:tcPr>
            <w:tcW w:w="962" w:type="dxa"/>
          </w:tcPr>
          <w:p w14:paraId="6719B400" w14:textId="77777777" w:rsidR="0022556A" w:rsidRDefault="0022556A">
            <w:pPr>
              <w:spacing w:line="240" w:lineRule="auto"/>
            </w:pPr>
          </w:p>
        </w:tc>
        <w:tc>
          <w:tcPr>
            <w:tcW w:w="1396" w:type="dxa"/>
            <w:vAlign w:val="center"/>
          </w:tcPr>
          <w:p w14:paraId="601B507F" w14:textId="77777777" w:rsidR="0022556A" w:rsidRDefault="00793313">
            <w:pPr>
              <w:spacing w:before="120" w:after="120" w:line="240" w:lineRule="auto"/>
              <w:rPr>
                <w:sz w:val="24"/>
                <w:szCs w:val="24"/>
              </w:rPr>
            </w:pPr>
            <w:r>
              <w:rPr>
                <w:sz w:val="24"/>
                <w:szCs w:val="24"/>
              </w:rPr>
              <w:t>In progress</w:t>
            </w:r>
          </w:p>
        </w:tc>
      </w:tr>
    </w:tbl>
    <w:p w14:paraId="00C5D476" w14:textId="77777777" w:rsidR="00A726CD" w:rsidRDefault="00A726CD">
      <w:pPr>
        <w:spacing w:after="200"/>
      </w:pPr>
    </w:p>
    <w:p w14:paraId="40746B4A" w14:textId="77777777" w:rsidR="0022556A" w:rsidRDefault="00BA58DE">
      <w:pPr>
        <w:spacing w:after="200"/>
      </w:pPr>
      <w:r>
        <w:t xml:space="preserve">We query whether this is more about developing the teacher’s capacity to use the assessment tool rather than student achievement. This will be factored into 2019 induction. </w:t>
      </w:r>
    </w:p>
    <w:tbl>
      <w:tblPr>
        <w:tblStyle w:val="a2"/>
        <w:tblW w:w="80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
        <w:gridCol w:w="753"/>
        <w:gridCol w:w="915"/>
        <w:gridCol w:w="915"/>
        <w:gridCol w:w="915"/>
        <w:gridCol w:w="915"/>
        <w:gridCol w:w="915"/>
        <w:gridCol w:w="1590"/>
      </w:tblGrid>
      <w:tr w:rsidR="0022556A" w14:paraId="0F108353" w14:textId="77777777">
        <w:tc>
          <w:tcPr>
            <w:tcW w:w="6435" w:type="dxa"/>
            <w:gridSpan w:val="7"/>
          </w:tcPr>
          <w:p w14:paraId="4D44C71B" w14:textId="77777777" w:rsidR="0022556A" w:rsidRDefault="00793313">
            <w:pPr>
              <w:spacing w:line="240" w:lineRule="auto"/>
            </w:pPr>
            <w:r>
              <w:t xml:space="preserve">Percentage of students </w:t>
            </w:r>
            <w:r>
              <w:rPr>
                <w:b/>
              </w:rPr>
              <w:t>achieving at or above</w:t>
            </w:r>
            <w:r>
              <w:t xml:space="preserve"> the expected growth in PIPS reading and number</w:t>
            </w:r>
          </w:p>
        </w:tc>
        <w:tc>
          <w:tcPr>
            <w:tcW w:w="1590" w:type="dxa"/>
            <w:vMerge w:val="restart"/>
          </w:tcPr>
          <w:p w14:paraId="62973837" w14:textId="77777777" w:rsidR="0022556A" w:rsidRDefault="0022556A">
            <w:pPr>
              <w:spacing w:line="240" w:lineRule="auto"/>
            </w:pPr>
          </w:p>
          <w:p w14:paraId="5E5474EA" w14:textId="77777777" w:rsidR="0022556A" w:rsidRDefault="00793313">
            <w:pPr>
              <w:spacing w:line="240" w:lineRule="auto"/>
            </w:pPr>
            <w:r>
              <w:t>Target</w:t>
            </w:r>
          </w:p>
          <w:p w14:paraId="6916142A" w14:textId="77777777" w:rsidR="0022556A" w:rsidRDefault="00793313">
            <w:pPr>
              <w:spacing w:line="240" w:lineRule="auto"/>
            </w:pPr>
            <w:r>
              <w:t>Achievement</w:t>
            </w:r>
          </w:p>
        </w:tc>
      </w:tr>
      <w:tr w:rsidR="0022556A" w14:paraId="46A99217" w14:textId="77777777" w:rsidTr="0044222F">
        <w:tc>
          <w:tcPr>
            <w:tcW w:w="1107" w:type="dxa"/>
          </w:tcPr>
          <w:p w14:paraId="078AC87E" w14:textId="77777777" w:rsidR="0022556A" w:rsidRDefault="0022556A">
            <w:pPr>
              <w:spacing w:line="240" w:lineRule="auto"/>
            </w:pPr>
          </w:p>
        </w:tc>
        <w:tc>
          <w:tcPr>
            <w:tcW w:w="753" w:type="dxa"/>
          </w:tcPr>
          <w:p w14:paraId="723A4C3B" w14:textId="77777777" w:rsidR="0022556A" w:rsidRDefault="00793313">
            <w:pPr>
              <w:spacing w:line="240" w:lineRule="auto"/>
            </w:pPr>
            <w:r>
              <w:t>2016</w:t>
            </w:r>
          </w:p>
        </w:tc>
        <w:tc>
          <w:tcPr>
            <w:tcW w:w="915" w:type="dxa"/>
          </w:tcPr>
          <w:p w14:paraId="418B780F" w14:textId="77777777" w:rsidR="0022556A" w:rsidRDefault="00793313">
            <w:pPr>
              <w:spacing w:line="240" w:lineRule="auto"/>
            </w:pPr>
            <w:r>
              <w:t>2017</w:t>
            </w:r>
          </w:p>
        </w:tc>
        <w:tc>
          <w:tcPr>
            <w:tcW w:w="915" w:type="dxa"/>
          </w:tcPr>
          <w:p w14:paraId="1E899E69" w14:textId="77777777" w:rsidR="0022556A" w:rsidRDefault="00793313">
            <w:pPr>
              <w:spacing w:line="240" w:lineRule="auto"/>
            </w:pPr>
            <w:r>
              <w:t>2018</w:t>
            </w:r>
          </w:p>
        </w:tc>
        <w:tc>
          <w:tcPr>
            <w:tcW w:w="915" w:type="dxa"/>
          </w:tcPr>
          <w:p w14:paraId="208ED626" w14:textId="77777777" w:rsidR="0022556A" w:rsidRDefault="00793313">
            <w:pPr>
              <w:spacing w:line="240" w:lineRule="auto"/>
            </w:pPr>
            <w:r>
              <w:t>2019</w:t>
            </w:r>
          </w:p>
        </w:tc>
        <w:tc>
          <w:tcPr>
            <w:tcW w:w="915" w:type="dxa"/>
          </w:tcPr>
          <w:p w14:paraId="22BA2588" w14:textId="77777777" w:rsidR="0022556A" w:rsidRDefault="00793313">
            <w:pPr>
              <w:spacing w:line="240" w:lineRule="auto"/>
            </w:pPr>
            <w:r>
              <w:t>2020</w:t>
            </w:r>
          </w:p>
        </w:tc>
        <w:tc>
          <w:tcPr>
            <w:tcW w:w="915" w:type="dxa"/>
          </w:tcPr>
          <w:p w14:paraId="5A3E8EF2" w14:textId="77777777" w:rsidR="0022556A" w:rsidRDefault="00793313">
            <w:pPr>
              <w:spacing w:line="240" w:lineRule="auto"/>
            </w:pPr>
            <w:r>
              <w:t>2021</w:t>
            </w:r>
          </w:p>
        </w:tc>
        <w:tc>
          <w:tcPr>
            <w:tcW w:w="1590" w:type="dxa"/>
            <w:vMerge/>
          </w:tcPr>
          <w:p w14:paraId="2CFED120" w14:textId="77777777" w:rsidR="0022556A" w:rsidRDefault="0022556A">
            <w:pPr>
              <w:widowControl w:val="0"/>
              <w:pBdr>
                <w:top w:val="nil"/>
                <w:left w:val="nil"/>
                <w:bottom w:val="nil"/>
                <w:right w:val="nil"/>
                <w:between w:val="nil"/>
              </w:pBdr>
            </w:pPr>
          </w:p>
        </w:tc>
      </w:tr>
      <w:tr w:rsidR="0022556A" w14:paraId="1CFA9CAF" w14:textId="77777777" w:rsidTr="0044222F">
        <w:tc>
          <w:tcPr>
            <w:tcW w:w="1107" w:type="dxa"/>
          </w:tcPr>
          <w:p w14:paraId="7256518C" w14:textId="77777777" w:rsidR="0022556A" w:rsidRDefault="00793313">
            <w:pPr>
              <w:spacing w:line="240" w:lineRule="auto"/>
            </w:pPr>
            <w:r>
              <w:t>Reading</w:t>
            </w:r>
          </w:p>
        </w:tc>
        <w:tc>
          <w:tcPr>
            <w:tcW w:w="753" w:type="dxa"/>
          </w:tcPr>
          <w:p w14:paraId="748355DA" w14:textId="77777777" w:rsidR="0022556A" w:rsidRDefault="00793313">
            <w:pPr>
              <w:spacing w:line="240" w:lineRule="auto"/>
              <w:jc w:val="center"/>
              <w:rPr>
                <w:color w:val="000000"/>
              </w:rPr>
            </w:pPr>
            <w:r>
              <w:rPr>
                <w:color w:val="000000"/>
              </w:rPr>
              <w:t>81%</w:t>
            </w:r>
          </w:p>
        </w:tc>
        <w:tc>
          <w:tcPr>
            <w:tcW w:w="915" w:type="dxa"/>
          </w:tcPr>
          <w:p w14:paraId="6D817EE8" w14:textId="77777777" w:rsidR="0022556A" w:rsidRDefault="00793313">
            <w:pPr>
              <w:spacing w:line="240" w:lineRule="auto"/>
              <w:jc w:val="center"/>
            </w:pPr>
            <w:r>
              <w:t>83%</w:t>
            </w:r>
          </w:p>
        </w:tc>
        <w:tc>
          <w:tcPr>
            <w:tcW w:w="915" w:type="dxa"/>
          </w:tcPr>
          <w:p w14:paraId="1BEE8E15" w14:textId="77777777" w:rsidR="0022556A" w:rsidRDefault="00A726CD">
            <w:pPr>
              <w:spacing w:line="240" w:lineRule="auto"/>
            </w:pPr>
            <w:r>
              <w:t>85%</w:t>
            </w:r>
          </w:p>
        </w:tc>
        <w:tc>
          <w:tcPr>
            <w:tcW w:w="915" w:type="dxa"/>
          </w:tcPr>
          <w:p w14:paraId="29CD8296" w14:textId="77777777" w:rsidR="0022556A" w:rsidRDefault="0022556A">
            <w:pPr>
              <w:spacing w:line="240" w:lineRule="auto"/>
            </w:pPr>
          </w:p>
        </w:tc>
        <w:tc>
          <w:tcPr>
            <w:tcW w:w="915" w:type="dxa"/>
          </w:tcPr>
          <w:p w14:paraId="4C178EDB" w14:textId="77777777" w:rsidR="0022556A" w:rsidRDefault="0022556A">
            <w:pPr>
              <w:spacing w:line="240" w:lineRule="auto"/>
            </w:pPr>
          </w:p>
        </w:tc>
        <w:tc>
          <w:tcPr>
            <w:tcW w:w="915" w:type="dxa"/>
          </w:tcPr>
          <w:p w14:paraId="3ED043A5" w14:textId="77777777" w:rsidR="0022556A" w:rsidRDefault="0022556A">
            <w:pPr>
              <w:spacing w:line="240" w:lineRule="auto"/>
            </w:pPr>
          </w:p>
        </w:tc>
        <w:tc>
          <w:tcPr>
            <w:tcW w:w="1590" w:type="dxa"/>
            <w:vAlign w:val="center"/>
          </w:tcPr>
          <w:p w14:paraId="56BFF3D8" w14:textId="77777777" w:rsidR="0022556A" w:rsidRDefault="00793313">
            <w:pPr>
              <w:spacing w:before="120" w:after="120" w:line="240" w:lineRule="auto"/>
              <w:jc w:val="center"/>
              <w:rPr>
                <w:sz w:val="24"/>
                <w:szCs w:val="24"/>
              </w:rPr>
            </w:pPr>
            <w:r>
              <w:rPr>
                <w:sz w:val="24"/>
                <w:szCs w:val="24"/>
              </w:rPr>
              <w:t>In progress</w:t>
            </w:r>
          </w:p>
        </w:tc>
      </w:tr>
      <w:tr w:rsidR="0022556A" w14:paraId="033B809D" w14:textId="77777777" w:rsidTr="0044222F">
        <w:tc>
          <w:tcPr>
            <w:tcW w:w="1107" w:type="dxa"/>
          </w:tcPr>
          <w:p w14:paraId="555998AD" w14:textId="77777777" w:rsidR="0022556A" w:rsidRDefault="00793313">
            <w:pPr>
              <w:spacing w:line="240" w:lineRule="auto"/>
            </w:pPr>
            <w:r>
              <w:t>Number</w:t>
            </w:r>
          </w:p>
        </w:tc>
        <w:tc>
          <w:tcPr>
            <w:tcW w:w="753" w:type="dxa"/>
          </w:tcPr>
          <w:p w14:paraId="6942FA0A" w14:textId="77777777" w:rsidR="0022556A" w:rsidRDefault="00793313">
            <w:pPr>
              <w:spacing w:line="240" w:lineRule="auto"/>
              <w:jc w:val="center"/>
              <w:rPr>
                <w:color w:val="000000"/>
              </w:rPr>
            </w:pPr>
            <w:r>
              <w:rPr>
                <w:color w:val="000000"/>
              </w:rPr>
              <w:t>92%</w:t>
            </w:r>
          </w:p>
        </w:tc>
        <w:tc>
          <w:tcPr>
            <w:tcW w:w="915" w:type="dxa"/>
          </w:tcPr>
          <w:p w14:paraId="497F3FA1" w14:textId="77777777" w:rsidR="0022556A" w:rsidRDefault="00793313">
            <w:pPr>
              <w:spacing w:line="240" w:lineRule="auto"/>
              <w:jc w:val="center"/>
            </w:pPr>
            <w:r>
              <w:t>84%</w:t>
            </w:r>
          </w:p>
        </w:tc>
        <w:tc>
          <w:tcPr>
            <w:tcW w:w="915" w:type="dxa"/>
          </w:tcPr>
          <w:p w14:paraId="31B8CFD7" w14:textId="77777777" w:rsidR="0022556A" w:rsidRDefault="00A726CD">
            <w:pPr>
              <w:spacing w:line="240" w:lineRule="auto"/>
            </w:pPr>
            <w:r>
              <w:t>87%</w:t>
            </w:r>
          </w:p>
        </w:tc>
        <w:tc>
          <w:tcPr>
            <w:tcW w:w="915" w:type="dxa"/>
          </w:tcPr>
          <w:p w14:paraId="1A0A4878" w14:textId="77777777" w:rsidR="0022556A" w:rsidRDefault="0022556A">
            <w:pPr>
              <w:spacing w:line="240" w:lineRule="auto"/>
            </w:pPr>
          </w:p>
        </w:tc>
        <w:tc>
          <w:tcPr>
            <w:tcW w:w="915" w:type="dxa"/>
          </w:tcPr>
          <w:p w14:paraId="178AE383" w14:textId="77777777" w:rsidR="0022556A" w:rsidRDefault="0022556A">
            <w:pPr>
              <w:spacing w:line="240" w:lineRule="auto"/>
            </w:pPr>
          </w:p>
        </w:tc>
        <w:tc>
          <w:tcPr>
            <w:tcW w:w="915" w:type="dxa"/>
          </w:tcPr>
          <w:p w14:paraId="4646C9BE" w14:textId="77777777" w:rsidR="0022556A" w:rsidRDefault="0022556A">
            <w:pPr>
              <w:spacing w:line="240" w:lineRule="auto"/>
            </w:pPr>
          </w:p>
        </w:tc>
        <w:tc>
          <w:tcPr>
            <w:tcW w:w="1590" w:type="dxa"/>
            <w:vAlign w:val="center"/>
          </w:tcPr>
          <w:p w14:paraId="24B65DDC" w14:textId="77777777" w:rsidR="0022556A" w:rsidRDefault="00793313">
            <w:pPr>
              <w:spacing w:before="120" w:after="120" w:line="240" w:lineRule="auto"/>
              <w:jc w:val="center"/>
              <w:rPr>
                <w:sz w:val="24"/>
                <w:szCs w:val="24"/>
              </w:rPr>
            </w:pPr>
            <w:r>
              <w:rPr>
                <w:sz w:val="24"/>
                <w:szCs w:val="24"/>
              </w:rPr>
              <w:t>In progress</w:t>
            </w:r>
          </w:p>
        </w:tc>
      </w:tr>
    </w:tbl>
    <w:p w14:paraId="1CC1C9A6" w14:textId="77777777" w:rsidR="0022556A" w:rsidRDefault="0022556A">
      <w:pPr>
        <w:spacing w:after="200"/>
      </w:pPr>
    </w:p>
    <w:tbl>
      <w:tblPr>
        <w:tblStyle w:val="a3"/>
        <w:tblW w:w="80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885"/>
        <w:gridCol w:w="885"/>
        <w:gridCol w:w="885"/>
        <w:gridCol w:w="885"/>
        <w:gridCol w:w="885"/>
        <w:gridCol w:w="885"/>
        <w:gridCol w:w="1575"/>
      </w:tblGrid>
      <w:tr w:rsidR="0022556A" w14:paraId="5EECCDA1" w14:textId="77777777">
        <w:tc>
          <w:tcPr>
            <w:tcW w:w="6450" w:type="dxa"/>
            <w:gridSpan w:val="7"/>
          </w:tcPr>
          <w:p w14:paraId="5161AB24" w14:textId="77777777" w:rsidR="0022556A" w:rsidRDefault="00793313">
            <w:pPr>
              <w:spacing w:line="240" w:lineRule="auto"/>
            </w:pPr>
            <w:r>
              <w:t xml:space="preserve">Percentage of students in year 5 making </w:t>
            </w:r>
            <w:r>
              <w:rPr>
                <w:b/>
              </w:rPr>
              <w:t>equal to or greater than</w:t>
            </w:r>
            <w:r>
              <w:t xml:space="preserve"> expected growth in NAPLAN reading, writing and numeracy</w:t>
            </w:r>
          </w:p>
        </w:tc>
        <w:tc>
          <w:tcPr>
            <w:tcW w:w="1575" w:type="dxa"/>
            <w:vMerge w:val="restart"/>
          </w:tcPr>
          <w:p w14:paraId="2AEF59A6" w14:textId="77777777" w:rsidR="0022556A" w:rsidRDefault="0022556A">
            <w:pPr>
              <w:spacing w:line="240" w:lineRule="auto"/>
            </w:pPr>
          </w:p>
          <w:p w14:paraId="3B4EF96A" w14:textId="77777777" w:rsidR="0022556A" w:rsidRDefault="00793313">
            <w:pPr>
              <w:spacing w:line="240" w:lineRule="auto"/>
            </w:pPr>
            <w:r>
              <w:t>Target</w:t>
            </w:r>
          </w:p>
          <w:p w14:paraId="5FC3359E" w14:textId="77777777" w:rsidR="0022556A" w:rsidRDefault="00793313">
            <w:pPr>
              <w:spacing w:line="240" w:lineRule="auto"/>
            </w:pPr>
            <w:r>
              <w:t>Achievement</w:t>
            </w:r>
          </w:p>
        </w:tc>
      </w:tr>
      <w:tr w:rsidR="0022556A" w14:paraId="4C12EBDA" w14:textId="77777777">
        <w:tc>
          <w:tcPr>
            <w:tcW w:w="1140" w:type="dxa"/>
          </w:tcPr>
          <w:p w14:paraId="3D999485" w14:textId="77777777" w:rsidR="0022556A" w:rsidRDefault="00793313">
            <w:pPr>
              <w:spacing w:line="240" w:lineRule="auto"/>
            </w:pPr>
            <w:proofErr w:type="spellStart"/>
            <w:r>
              <w:t>Yr</w:t>
            </w:r>
            <w:proofErr w:type="spellEnd"/>
            <w:r>
              <w:t xml:space="preserve"> 5</w:t>
            </w:r>
          </w:p>
        </w:tc>
        <w:tc>
          <w:tcPr>
            <w:tcW w:w="885" w:type="dxa"/>
          </w:tcPr>
          <w:p w14:paraId="47E395E5" w14:textId="77777777" w:rsidR="0022556A" w:rsidRDefault="00793313">
            <w:pPr>
              <w:spacing w:line="240" w:lineRule="auto"/>
            </w:pPr>
            <w:r>
              <w:t>2016</w:t>
            </w:r>
          </w:p>
        </w:tc>
        <w:tc>
          <w:tcPr>
            <w:tcW w:w="885" w:type="dxa"/>
          </w:tcPr>
          <w:p w14:paraId="00FA5B65" w14:textId="77777777" w:rsidR="0022556A" w:rsidRDefault="00793313">
            <w:pPr>
              <w:spacing w:line="240" w:lineRule="auto"/>
            </w:pPr>
            <w:r>
              <w:t>2017</w:t>
            </w:r>
          </w:p>
        </w:tc>
        <w:tc>
          <w:tcPr>
            <w:tcW w:w="885" w:type="dxa"/>
          </w:tcPr>
          <w:p w14:paraId="1F90E612" w14:textId="77777777" w:rsidR="0022556A" w:rsidRDefault="00793313">
            <w:pPr>
              <w:spacing w:line="240" w:lineRule="auto"/>
            </w:pPr>
            <w:r>
              <w:t>2018</w:t>
            </w:r>
          </w:p>
        </w:tc>
        <w:tc>
          <w:tcPr>
            <w:tcW w:w="885" w:type="dxa"/>
          </w:tcPr>
          <w:p w14:paraId="14D6F2BF" w14:textId="77777777" w:rsidR="0022556A" w:rsidRDefault="00793313">
            <w:pPr>
              <w:spacing w:line="240" w:lineRule="auto"/>
            </w:pPr>
            <w:r>
              <w:t>2019</w:t>
            </w:r>
          </w:p>
        </w:tc>
        <w:tc>
          <w:tcPr>
            <w:tcW w:w="885" w:type="dxa"/>
          </w:tcPr>
          <w:p w14:paraId="152B3CD4" w14:textId="77777777" w:rsidR="0022556A" w:rsidRDefault="00793313">
            <w:pPr>
              <w:spacing w:line="240" w:lineRule="auto"/>
            </w:pPr>
            <w:r>
              <w:t>2020</w:t>
            </w:r>
          </w:p>
        </w:tc>
        <w:tc>
          <w:tcPr>
            <w:tcW w:w="885" w:type="dxa"/>
          </w:tcPr>
          <w:p w14:paraId="36C94C06" w14:textId="77777777" w:rsidR="0022556A" w:rsidRDefault="00793313">
            <w:pPr>
              <w:spacing w:line="240" w:lineRule="auto"/>
            </w:pPr>
            <w:r>
              <w:t>2021</w:t>
            </w:r>
          </w:p>
        </w:tc>
        <w:tc>
          <w:tcPr>
            <w:tcW w:w="1575" w:type="dxa"/>
            <w:vMerge/>
          </w:tcPr>
          <w:p w14:paraId="63764A72" w14:textId="77777777" w:rsidR="0022556A" w:rsidRDefault="0022556A">
            <w:pPr>
              <w:widowControl w:val="0"/>
              <w:pBdr>
                <w:top w:val="nil"/>
                <w:left w:val="nil"/>
                <w:bottom w:val="nil"/>
                <w:right w:val="nil"/>
                <w:between w:val="nil"/>
              </w:pBdr>
            </w:pPr>
          </w:p>
        </w:tc>
      </w:tr>
      <w:tr w:rsidR="0022556A" w14:paraId="20E4A630" w14:textId="77777777">
        <w:tc>
          <w:tcPr>
            <w:tcW w:w="1140" w:type="dxa"/>
          </w:tcPr>
          <w:p w14:paraId="0CEEEE61" w14:textId="77777777" w:rsidR="0022556A" w:rsidRDefault="00793313">
            <w:pPr>
              <w:spacing w:line="240" w:lineRule="auto"/>
            </w:pPr>
            <w:r>
              <w:t>Reading</w:t>
            </w:r>
          </w:p>
        </w:tc>
        <w:tc>
          <w:tcPr>
            <w:tcW w:w="885" w:type="dxa"/>
          </w:tcPr>
          <w:p w14:paraId="453BAD18" w14:textId="77777777" w:rsidR="0022556A" w:rsidRDefault="00793313">
            <w:pPr>
              <w:spacing w:line="240" w:lineRule="auto"/>
              <w:jc w:val="center"/>
              <w:rPr>
                <w:color w:val="000000"/>
              </w:rPr>
            </w:pPr>
            <w:r>
              <w:rPr>
                <w:color w:val="000000"/>
              </w:rPr>
              <w:t>61.9%</w:t>
            </w:r>
          </w:p>
        </w:tc>
        <w:tc>
          <w:tcPr>
            <w:tcW w:w="885" w:type="dxa"/>
          </w:tcPr>
          <w:p w14:paraId="1D6C51DB" w14:textId="77777777" w:rsidR="0022556A" w:rsidRDefault="00793313">
            <w:pPr>
              <w:spacing w:line="240" w:lineRule="auto"/>
              <w:jc w:val="center"/>
            </w:pPr>
            <w:r>
              <w:t>76.7%</w:t>
            </w:r>
          </w:p>
        </w:tc>
        <w:tc>
          <w:tcPr>
            <w:tcW w:w="885" w:type="dxa"/>
          </w:tcPr>
          <w:p w14:paraId="5F8CF3C2" w14:textId="77777777" w:rsidR="0022556A" w:rsidRDefault="0001454B">
            <w:pPr>
              <w:spacing w:line="240" w:lineRule="auto"/>
            </w:pPr>
            <w:r>
              <w:t>78.7%</w:t>
            </w:r>
          </w:p>
        </w:tc>
        <w:tc>
          <w:tcPr>
            <w:tcW w:w="885" w:type="dxa"/>
          </w:tcPr>
          <w:p w14:paraId="3D7031F8" w14:textId="77777777" w:rsidR="0022556A" w:rsidRDefault="0022556A">
            <w:pPr>
              <w:spacing w:line="240" w:lineRule="auto"/>
            </w:pPr>
          </w:p>
        </w:tc>
        <w:tc>
          <w:tcPr>
            <w:tcW w:w="885" w:type="dxa"/>
          </w:tcPr>
          <w:p w14:paraId="1439BE6E" w14:textId="77777777" w:rsidR="0022556A" w:rsidRDefault="0022556A">
            <w:pPr>
              <w:spacing w:line="240" w:lineRule="auto"/>
            </w:pPr>
          </w:p>
        </w:tc>
        <w:tc>
          <w:tcPr>
            <w:tcW w:w="885" w:type="dxa"/>
          </w:tcPr>
          <w:p w14:paraId="064B3272" w14:textId="77777777" w:rsidR="0022556A" w:rsidRDefault="0022556A">
            <w:pPr>
              <w:spacing w:line="240" w:lineRule="auto"/>
            </w:pPr>
          </w:p>
        </w:tc>
        <w:tc>
          <w:tcPr>
            <w:tcW w:w="1575" w:type="dxa"/>
            <w:vAlign w:val="center"/>
          </w:tcPr>
          <w:p w14:paraId="0DDAE089" w14:textId="77777777" w:rsidR="0022556A" w:rsidRDefault="00793313">
            <w:pPr>
              <w:spacing w:before="120" w:after="120" w:line="240" w:lineRule="auto"/>
              <w:jc w:val="center"/>
              <w:rPr>
                <w:sz w:val="24"/>
                <w:szCs w:val="24"/>
              </w:rPr>
            </w:pPr>
            <w:r>
              <w:rPr>
                <w:sz w:val="24"/>
                <w:szCs w:val="24"/>
              </w:rPr>
              <w:t>In progress</w:t>
            </w:r>
          </w:p>
        </w:tc>
      </w:tr>
      <w:tr w:rsidR="0022556A" w14:paraId="0A4FE801" w14:textId="77777777">
        <w:tc>
          <w:tcPr>
            <w:tcW w:w="1140" w:type="dxa"/>
          </w:tcPr>
          <w:p w14:paraId="7EC83EAC" w14:textId="77777777" w:rsidR="0022556A" w:rsidRDefault="00793313">
            <w:pPr>
              <w:spacing w:line="240" w:lineRule="auto"/>
            </w:pPr>
            <w:r>
              <w:t>Writing</w:t>
            </w:r>
          </w:p>
        </w:tc>
        <w:tc>
          <w:tcPr>
            <w:tcW w:w="885" w:type="dxa"/>
          </w:tcPr>
          <w:p w14:paraId="63195860" w14:textId="77777777" w:rsidR="0022556A" w:rsidRDefault="00793313">
            <w:pPr>
              <w:spacing w:line="240" w:lineRule="auto"/>
              <w:jc w:val="center"/>
              <w:rPr>
                <w:color w:val="000000"/>
              </w:rPr>
            </w:pPr>
            <w:r>
              <w:rPr>
                <w:color w:val="000000"/>
              </w:rPr>
              <w:t>n/a</w:t>
            </w:r>
          </w:p>
        </w:tc>
        <w:tc>
          <w:tcPr>
            <w:tcW w:w="885" w:type="dxa"/>
          </w:tcPr>
          <w:p w14:paraId="5E603982" w14:textId="77777777" w:rsidR="0022556A" w:rsidRDefault="00793313">
            <w:pPr>
              <w:spacing w:line="240" w:lineRule="auto"/>
              <w:jc w:val="center"/>
            </w:pPr>
            <w:r>
              <w:t>64.3%</w:t>
            </w:r>
          </w:p>
        </w:tc>
        <w:tc>
          <w:tcPr>
            <w:tcW w:w="885" w:type="dxa"/>
          </w:tcPr>
          <w:p w14:paraId="2C8B19E1" w14:textId="77777777" w:rsidR="0022556A" w:rsidRDefault="0001454B">
            <w:pPr>
              <w:spacing w:line="240" w:lineRule="auto"/>
            </w:pPr>
            <w:r>
              <w:t>64.5%</w:t>
            </w:r>
          </w:p>
        </w:tc>
        <w:tc>
          <w:tcPr>
            <w:tcW w:w="885" w:type="dxa"/>
          </w:tcPr>
          <w:p w14:paraId="6F6C848F" w14:textId="77777777" w:rsidR="0022556A" w:rsidRDefault="0022556A">
            <w:pPr>
              <w:spacing w:line="240" w:lineRule="auto"/>
            </w:pPr>
          </w:p>
        </w:tc>
        <w:tc>
          <w:tcPr>
            <w:tcW w:w="885" w:type="dxa"/>
          </w:tcPr>
          <w:p w14:paraId="31264827" w14:textId="77777777" w:rsidR="0022556A" w:rsidRDefault="0022556A">
            <w:pPr>
              <w:spacing w:line="240" w:lineRule="auto"/>
            </w:pPr>
          </w:p>
        </w:tc>
        <w:tc>
          <w:tcPr>
            <w:tcW w:w="885" w:type="dxa"/>
          </w:tcPr>
          <w:p w14:paraId="24AAD0B8" w14:textId="77777777" w:rsidR="0022556A" w:rsidRDefault="0022556A">
            <w:pPr>
              <w:spacing w:line="240" w:lineRule="auto"/>
            </w:pPr>
          </w:p>
        </w:tc>
        <w:tc>
          <w:tcPr>
            <w:tcW w:w="1575" w:type="dxa"/>
            <w:vAlign w:val="center"/>
          </w:tcPr>
          <w:p w14:paraId="4815E06F" w14:textId="77777777" w:rsidR="0022556A" w:rsidRDefault="00793313">
            <w:pPr>
              <w:spacing w:before="120" w:after="120" w:line="240" w:lineRule="auto"/>
              <w:jc w:val="center"/>
              <w:rPr>
                <w:sz w:val="24"/>
                <w:szCs w:val="24"/>
              </w:rPr>
            </w:pPr>
            <w:r>
              <w:rPr>
                <w:sz w:val="24"/>
                <w:szCs w:val="24"/>
              </w:rPr>
              <w:t>In progress</w:t>
            </w:r>
          </w:p>
        </w:tc>
      </w:tr>
      <w:tr w:rsidR="0022556A" w14:paraId="32CBF860" w14:textId="77777777">
        <w:tc>
          <w:tcPr>
            <w:tcW w:w="1140" w:type="dxa"/>
          </w:tcPr>
          <w:p w14:paraId="3684347F" w14:textId="77777777" w:rsidR="0022556A" w:rsidRDefault="00793313">
            <w:pPr>
              <w:spacing w:line="240" w:lineRule="auto"/>
            </w:pPr>
            <w:r>
              <w:t>Numeracy</w:t>
            </w:r>
          </w:p>
        </w:tc>
        <w:tc>
          <w:tcPr>
            <w:tcW w:w="885" w:type="dxa"/>
          </w:tcPr>
          <w:p w14:paraId="08DEC694" w14:textId="77777777" w:rsidR="0022556A" w:rsidRDefault="00793313">
            <w:pPr>
              <w:spacing w:line="240" w:lineRule="auto"/>
              <w:jc w:val="center"/>
              <w:rPr>
                <w:color w:val="000000"/>
              </w:rPr>
            </w:pPr>
            <w:r>
              <w:rPr>
                <w:color w:val="000000"/>
              </w:rPr>
              <w:t>54.4%</w:t>
            </w:r>
          </w:p>
        </w:tc>
        <w:tc>
          <w:tcPr>
            <w:tcW w:w="885" w:type="dxa"/>
          </w:tcPr>
          <w:p w14:paraId="6574D875" w14:textId="77777777" w:rsidR="0022556A" w:rsidRDefault="0001454B">
            <w:pPr>
              <w:spacing w:line="240" w:lineRule="auto"/>
              <w:jc w:val="center"/>
            </w:pPr>
            <w:r>
              <w:t>64.3%</w:t>
            </w:r>
          </w:p>
        </w:tc>
        <w:tc>
          <w:tcPr>
            <w:tcW w:w="885" w:type="dxa"/>
          </w:tcPr>
          <w:p w14:paraId="4EA0DF4A" w14:textId="77777777" w:rsidR="0022556A" w:rsidRDefault="0001454B">
            <w:pPr>
              <w:spacing w:line="240" w:lineRule="auto"/>
            </w:pPr>
            <w:r>
              <w:t>41%</w:t>
            </w:r>
          </w:p>
        </w:tc>
        <w:tc>
          <w:tcPr>
            <w:tcW w:w="885" w:type="dxa"/>
          </w:tcPr>
          <w:p w14:paraId="0CA2EB1C" w14:textId="77777777" w:rsidR="0022556A" w:rsidRDefault="0022556A">
            <w:pPr>
              <w:spacing w:line="240" w:lineRule="auto"/>
            </w:pPr>
          </w:p>
        </w:tc>
        <w:tc>
          <w:tcPr>
            <w:tcW w:w="885" w:type="dxa"/>
          </w:tcPr>
          <w:p w14:paraId="612240C0" w14:textId="77777777" w:rsidR="0022556A" w:rsidRDefault="0022556A">
            <w:pPr>
              <w:spacing w:line="240" w:lineRule="auto"/>
            </w:pPr>
          </w:p>
        </w:tc>
        <w:tc>
          <w:tcPr>
            <w:tcW w:w="885" w:type="dxa"/>
          </w:tcPr>
          <w:p w14:paraId="7A1AECB3" w14:textId="77777777" w:rsidR="0022556A" w:rsidRDefault="0022556A">
            <w:pPr>
              <w:spacing w:line="240" w:lineRule="auto"/>
            </w:pPr>
          </w:p>
        </w:tc>
        <w:tc>
          <w:tcPr>
            <w:tcW w:w="1575" w:type="dxa"/>
            <w:vAlign w:val="center"/>
          </w:tcPr>
          <w:p w14:paraId="75F77EE4" w14:textId="77777777" w:rsidR="0022556A" w:rsidRDefault="00793313">
            <w:pPr>
              <w:spacing w:before="120" w:after="120" w:line="240" w:lineRule="auto"/>
              <w:jc w:val="center"/>
              <w:rPr>
                <w:sz w:val="24"/>
                <w:szCs w:val="24"/>
              </w:rPr>
            </w:pPr>
            <w:r>
              <w:rPr>
                <w:sz w:val="24"/>
                <w:szCs w:val="24"/>
              </w:rPr>
              <w:t>In progress</w:t>
            </w:r>
          </w:p>
        </w:tc>
      </w:tr>
    </w:tbl>
    <w:p w14:paraId="560444FA" w14:textId="77777777" w:rsidR="0022556A" w:rsidRDefault="0022556A">
      <w:pPr>
        <w:spacing w:after="200"/>
      </w:pPr>
    </w:p>
    <w:tbl>
      <w:tblPr>
        <w:tblStyle w:val="a4"/>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647"/>
      </w:tblGrid>
      <w:tr w:rsidR="0022556A" w14:paraId="435A4DF6" w14:textId="77777777" w:rsidTr="0044222F">
        <w:tc>
          <w:tcPr>
            <w:tcW w:w="6406" w:type="dxa"/>
            <w:gridSpan w:val="7"/>
          </w:tcPr>
          <w:p w14:paraId="7CD71D4F" w14:textId="77777777" w:rsidR="0022556A" w:rsidRDefault="00793313">
            <w:pPr>
              <w:spacing w:line="240" w:lineRule="auto"/>
            </w:pPr>
            <w:r>
              <w:t xml:space="preserve">Percentage of mainstream students </w:t>
            </w:r>
            <w:r>
              <w:rPr>
                <w:b/>
              </w:rPr>
              <w:t>achieving in the top two bands</w:t>
            </w:r>
            <w:r>
              <w:t xml:space="preserve"> for year 3 NAPLAN reading, writing, numeracy</w:t>
            </w:r>
          </w:p>
        </w:tc>
        <w:tc>
          <w:tcPr>
            <w:tcW w:w="1647" w:type="dxa"/>
            <w:vMerge w:val="restart"/>
          </w:tcPr>
          <w:p w14:paraId="638C4E84" w14:textId="77777777" w:rsidR="0022556A" w:rsidRDefault="0022556A">
            <w:pPr>
              <w:spacing w:line="240" w:lineRule="auto"/>
            </w:pPr>
          </w:p>
          <w:p w14:paraId="18AD10AC" w14:textId="77777777" w:rsidR="0022556A" w:rsidRDefault="00793313">
            <w:pPr>
              <w:spacing w:line="240" w:lineRule="auto"/>
            </w:pPr>
            <w:r>
              <w:t>Target</w:t>
            </w:r>
          </w:p>
          <w:p w14:paraId="42654D7B" w14:textId="77777777" w:rsidR="0022556A" w:rsidRDefault="00793313">
            <w:pPr>
              <w:spacing w:line="240" w:lineRule="auto"/>
            </w:pPr>
            <w:r>
              <w:t>Achievement</w:t>
            </w:r>
          </w:p>
        </w:tc>
      </w:tr>
      <w:tr w:rsidR="0022556A" w14:paraId="2EF53A2E" w14:textId="77777777" w:rsidTr="0044222F">
        <w:tc>
          <w:tcPr>
            <w:tcW w:w="1135" w:type="dxa"/>
          </w:tcPr>
          <w:p w14:paraId="7A6DADE1" w14:textId="77777777" w:rsidR="0022556A" w:rsidRDefault="00793313">
            <w:pPr>
              <w:spacing w:line="240" w:lineRule="auto"/>
            </w:pPr>
            <w:proofErr w:type="spellStart"/>
            <w:r>
              <w:t>Yr</w:t>
            </w:r>
            <w:proofErr w:type="spellEnd"/>
            <w:r>
              <w:t xml:space="preserve"> 3</w:t>
            </w:r>
          </w:p>
        </w:tc>
        <w:tc>
          <w:tcPr>
            <w:tcW w:w="880" w:type="dxa"/>
          </w:tcPr>
          <w:p w14:paraId="5CB496EF" w14:textId="77777777" w:rsidR="0022556A" w:rsidRDefault="00793313">
            <w:pPr>
              <w:spacing w:line="240" w:lineRule="auto"/>
            </w:pPr>
            <w:r>
              <w:t>2016</w:t>
            </w:r>
          </w:p>
        </w:tc>
        <w:tc>
          <w:tcPr>
            <w:tcW w:w="878" w:type="dxa"/>
          </w:tcPr>
          <w:p w14:paraId="170F34F4" w14:textId="77777777" w:rsidR="0022556A" w:rsidRDefault="00793313">
            <w:pPr>
              <w:spacing w:line="240" w:lineRule="auto"/>
            </w:pPr>
            <w:r>
              <w:t>2017</w:t>
            </w:r>
          </w:p>
        </w:tc>
        <w:tc>
          <w:tcPr>
            <w:tcW w:w="878" w:type="dxa"/>
          </w:tcPr>
          <w:p w14:paraId="3D6F3E38" w14:textId="77777777" w:rsidR="0022556A" w:rsidRDefault="00793313">
            <w:pPr>
              <w:spacing w:line="240" w:lineRule="auto"/>
            </w:pPr>
            <w:r>
              <w:t>2018</w:t>
            </w:r>
          </w:p>
        </w:tc>
        <w:tc>
          <w:tcPr>
            <w:tcW w:w="878" w:type="dxa"/>
          </w:tcPr>
          <w:p w14:paraId="6FB2D26B" w14:textId="77777777" w:rsidR="0022556A" w:rsidRDefault="00793313">
            <w:pPr>
              <w:spacing w:line="240" w:lineRule="auto"/>
            </w:pPr>
            <w:r>
              <w:t>2019</w:t>
            </w:r>
          </w:p>
        </w:tc>
        <w:tc>
          <w:tcPr>
            <w:tcW w:w="878" w:type="dxa"/>
          </w:tcPr>
          <w:p w14:paraId="3A3F382D" w14:textId="77777777" w:rsidR="0022556A" w:rsidRDefault="00793313">
            <w:pPr>
              <w:spacing w:line="240" w:lineRule="auto"/>
            </w:pPr>
            <w:r>
              <w:t>2020</w:t>
            </w:r>
          </w:p>
        </w:tc>
        <w:tc>
          <w:tcPr>
            <w:tcW w:w="879" w:type="dxa"/>
          </w:tcPr>
          <w:p w14:paraId="265AE001" w14:textId="77777777" w:rsidR="0022556A" w:rsidRDefault="00793313">
            <w:pPr>
              <w:spacing w:line="240" w:lineRule="auto"/>
            </w:pPr>
            <w:r>
              <w:t>2021</w:t>
            </w:r>
          </w:p>
        </w:tc>
        <w:tc>
          <w:tcPr>
            <w:tcW w:w="1647" w:type="dxa"/>
            <w:vMerge/>
          </w:tcPr>
          <w:p w14:paraId="07504F0C" w14:textId="77777777" w:rsidR="0022556A" w:rsidRDefault="0022556A">
            <w:pPr>
              <w:widowControl w:val="0"/>
              <w:pBdr>
                <w:top w:val="nil"/>
                <w:left w:val="nil"/>
                <w:bottom w:val="nil"/>
                <w:right w:val="nil"/>
                <w:between w:val="nil"/>
              </w:pBdr>
            </w:pPr>
          </w:p>
        </w:tc>
      </w:tr>
      <w:tr w:rsidR="0022556A" w14:paraId="5D20187E" w14:textId="77777777" w:rsidTr="0044222F">
        <w:tc>
          <w:tcPr>
            <w:tcW w:w="1135" w:type="dxa"/>
          </w:tcPr>
          <w:p w14:paraId="10C5C0BE" w14:textId="77777777" w:rsidR="0022556A" w:rsidRDefault="00793313">
            <w:pPr>
              <w:spacing w:line="240" w:lineRule="auto"/>
            </w:pPr>
            <w:r>
              <w:t>Reading</w:t>
            </w:r>
          </w:p>
        </w:tc>
        <w:tc>
          <w:tcPr>
            <w:tcW w:w="880" w:type="dxa"/>
          </w:tcPr>
          <w:p w14:paraId="0D7FFE30" w14:textId="77777777" w:rsidR="0022556A" w:rsidRDefault="00793313">
            <w:pPr>
              <w:spacing w:line="240" w:lineRule="auto"/>
              <w:jc w:val="center"/>
              <w:rPr>
                <w:color w:val="000000"/>
              </w:rPr>
            </w:pPr>
            <w:r>
              <w:rPr>
                <w:color w:val="000000"/>
              </w:rPr>
              <w:t>72%</w:t>
            </w:r>
          </w:p>
        </w:tc>
        <w:tc>
          <w:tcPr>
            <w:tcW w:w="878" w:type="dxa"/>
          </w:tcPr>
          <w:p w14:paraId="02471DA8" w14:textId="77777777" w:rsidR="0022556A" w:rsidRDefault="00793313">
            <w:pPr>
              <w:spacing w:line="240" w:lineRule="auto"/>
              <w:jc w:val="center"/>
            </w:pPr>
            <w:r>
              <w:t>67.7%</w:t>
            </w:r>
          </w:p>
        </w:tc>
        <w:tc>
          <w:tcPr>
            <w:tcW w:w="878" w:type="dxa"/>
          </w:tcPr>
          <w:p w14:paraId="7D495B91" w14:textId="77777777" w:rsidR="0022556A" w:rsidRDefault="00A726CD">
            <w:pPr>
              <w:spacing w:line="240" w:lineRule="auto"/>
            </w:pPr>
            <w:r>
              <w:t>82%</w:t>
            </w:r>
          </w:p>
        </w:tc>
        <w:tc>
          <w:tcPr>
            <w:tcW w:w="878" w:type="dxa"/>
          </w:tcPr>
          <w:p w14:paraId="024AC9F6" w14:textId="77777777" w:rsidR="0022556A" w:rsidRDefault="0022556A">
            <w:pPr>
              <w:spacing w:line="240" w:lineRule="auto"/>
            </w:pPr>
          </w:p>
        </w:tc>
        <w:tc>
          <w:tcPr>
            <w:tcW w:w="878" w:type="dxa"/>
          </w:tcPr>
          <w:p w14:paraId="0A32855D" w14:textId="77777777" w:rsidR="0022556A" w:rsidRDefault="0022556A">
            <w:pPr>
              <w:spacing w:line="240" w:lineRule="auto"/>
            </w:pPr>
          </w:p>
        </w:tc>
        <w:tc>
          <w:tcPr>
            <w:tcW w:w="879" w:type="dxa"/>
          </w:tcPr>
          <w:p w14:paraId="4F32ED98" w14:textId="77777777" w:rsidR="0022556A" w:rsidRDefault="0022556A">
            <w:pPr>
              <w:spacing w:line="240" w:lineRule="auto"/>
            </w:pPr>
          </w:p>
        </w:tc>
        <w:tc>
          <w:tcPr>
            <w:tcW w:w="1647" w:type="dxa"/>
            <w:vAlign w:val="center"/>
          </w:tcPr>
          <w:p w14:paraId="6FD1C283" w14:textId="77777777" w:rsidR="0022556A" w:rsidRDefault="00793313">
            <w:pPr>
              <w:spacing w:before="120" w:after="120" w:line="240" w:lineRule="auto"/>
              <w:jc w:val="center"/>
              <w:rPr>
                <w:sz w:val="24"/>
                <w:szCs w:val="24"/>
              </w:rPr>
            </w:pPr>
            <w:r>
              <w:rPr>
                <w:sz w:val="24"/>
                <w:szCs w:val="24"/>
              </w:rPr>
              <w:t>In progress</w:t>
            </w:r>
          </w:p>
        </w:tc>
      </w:tr>
      <w:tr w:rsidR="0022556A" w14:paraId="62DB2FAD" w14:textId="77777777" w:rsidTr="0044222F">
        <w:tc>
          <w:tcPr>
            <w:tcW w:w="1135" w:type="dxa"/>
          </w:tcPr>
          <w:p w14:paraId="3358922F" w14:textId="77777777" w:rsidR="0022556A" w:rsidRDefault="00793313">
            <w:pPr>
              <w:spacing w:line="240" w:lineRule="auto"/>
            </w:pPr>
            <w:r>
              <w:lastRenderedPageBreak/>
              <w:t>Writing</w:t>
            </w:r>
          </w:p>
        </w:tc>
        <w:tc>
          <w:tcPr>
            <w:tcW w:w="880" w:type="dxa"/>
          </w:tcPr>
          <w:p w14:paraId="67ECEAF1" w14:textId="77777777" w:rsidR="0022556A" w:rsidRDefault="00793313">
            <w:pPr>
              <w:spacing w:line="240" w:lineRule="auto"/>
              <w:jc w:val="center"/>
              <w:rPr>
                <w:color w:val="000000"/>
              </w:rPr>
            </w:pPr>
            <w:r>
              <w:rPr>
                <w:color w:val="000000"/>
              </w:rPr>
              <w:t>52.6%</w:t>
            </w:r>
          </w:p>
        </w:tc>
        <w:tc>
          <w:tcPr>
            <w:tcW w:w="878" w:type="dxa"/>
          </w:tcPr>
          <w:p w14:paraId="06FDFF8A" w14:textId="77777777" w:rsidR="0022556A" w:rsidRDefault="00793313">
            <w:pPr>
              <w:spacing w:line="240" w:lineRule="auto"/>
              <w:jc w:val="center"/>
            </w:pPr>
            <w:r>
              <w:t>56.3%</w:t>
            </w:r>
          </w:p>
        </w:tc>
        <w:tc>
          <w:tcPr>
            <w:tcW w:w="878" w:type="dxa"/>
          </w:tcPr>
          <w:p w14:paraId="5940F865" w14:textId="77777777" w:rsidR="0022556A" w:rsidRDefault="00A726CD">
            <w:pPr>
              <w:spacing w:line="240" w:lineRule="auto"/>
            </w:pPr>
            <w:r>
              <w:t>53.4%</w:t>
            </w:r>
          </w:p>
        </w:tc>
        <w:tc>
          <w:tcPr>
            <w:tcW w:w="878" w:type="dxa"/>
          </w:tcPr>
          <w:p w14:paraId="2C861B6D" w14:textId="77777777" w:rsidR="0022556A" w:rsidRDefault="0022556A">
            <w:pPr>
              <w:spacing w:line="240" w:lineRule="auto"/>
            </w:pPr>
          </w:p>
        </w:tc>
        <w:tc>
          <w:tcPr>
            <w:tcW w:w="878" w:type="dxa"/>
          </w:tcPr>
          <w:p w14:paraId="2FD6EB2E" w14:textId="77777777" w:rsidR="0022556A" w:rsidRDefault="0022556A">
            <w:pPr>
              <w:spacing w:line="240" w:lineRule="auto"/>
            </w:pPr>
          </w:p>
        </w:tc>
        <w:tc>
          <w:tcPr>
            <w:tcW w:w="879" w:type="dxa"/>
          </w:tcPr>
          <w:p w14:paraId="63092198" w14:textId="77777777" w:rsidR="0022556A" w:rsidRDefault="0022556A">
            <w:pPr>
              <w:spacing w:line="240" w:lineRule="auto"/>
            </w:pPr>
          </w:p>
        </w:tc>
        <w:tc>
          <w:tcPr>
            <w:tcW w:w="1647" w:type="dxa"/>
            <w:vAlign w:val="center"/>
          </w:tcPr>
          <w:p w14:paraId="705AB4E9" w14:textId="77777777" w:rsidR="0022556A" w:rsidRDefault="00793313">
            <w:pPr>
              <w:spacing w:before="120" w:after="120" w:line="240" w:lineRule="auto"/>
              <w:jc w:val="center"/>
              <w:rPr>
                <w:sz w:val="24"/>
                <w:szCs w:val="24"/>
              </w:rPr>
            </w:pPr>
            <w:r>
              <w:rPr>
                <w:sz w:val="24"/>
                <w:szCs w:val="24"/>
              </w:rPr>
              <w:t>In progress</w:t>
            </w:r>
          </w:p>
        </w:tc>
      </w:tr>
      <w:tr w:rsidR="0022556A" w14:paraId="594DD90C" w14:textId="77777777" w:rsidTr="0044222F">
        <w:tc>
          <w:tcPr>
            <w:tcW w:w="1135" w:type="dxa"/>
          </w:tcPr>
          <w:p w14:paraId="0DC0E262" w14:textId="77777777" w:rsidR="0022556A" w:rsidRDefault="00793313">
            <w:pPr>
              <w:spacing w:line="240" w:lineRule="auto"/>
            </w:pPr>
            <w:r>
              <w:t>Numeracy</w:t>
            </w:r>
          </w:p>
        </w:tc>
        <w:tc>
          <w:tcPr>
            <w:tcW w:w="880" w:type="dxa"/>
          </w:tcPr>
          <w:p w14:paraId="3BB9779C" w14:textId="77777777" w:rsidR="0022556A" w:rsidRDefault="00793313">
            <w:pPr>
              <w:spacing w:line="240" w:lineRule="auto"/>
              <w:jc w:val="center"/>
              <w:rPr>
                <w:color w:val="000000"/>
              </w:rPr>
            </w:pPr>
            <w:r>
              <w:rPr>
                <w:color w:val="000000"/>
              </w:rPr>
              <w:t>59.7%</w:t>
            </w:r>
          </w:p>
        </w:tc>
        <w:tc>
          <w:tcPr>
            <w:tcW w:w="878" w:type="dxa"/>
          </w:tcPr>
          <w:p w14:paraId="552E6361" w14:textId="77777777" w:rsidR="0022556A" w:rsidRDefault="00793313">
            <w:pPr>
              <w:spacing w:line="240" w:lineRule="auto"/>
              <w:jc w:val="center"/>
            </w:pPr>
            <w:r>
              <w:t>50.8%</w:t>
            </w:r>
          </w:p>
        </w:tc>
        <w:tc>
          <w:tcPr>
            <w:tcW w:w="878" w:type="dxa"/>
          </w:tcPr>
          <w:p w14:paraId="6FA7538E" w14:textId="77777777" w:rsidR="0022556A" w:rsidRDefault="00A726CD">
            <w:pPr>
              <w:spacing w:line="240" w:lineRule="auto"/>
            </w:pPr>
            <w:r>
              <w:t>50.8%</w:t>
            </w:r>
          </w:p>
        </w:tc>
        <w:tc>
          <w:tcPr>
            <w:tcW w:w="878" w:type="dxa"/>
          </w:tcPr>
          <w:p w14:paraId="013D6E31" w14:textId="77777777" w:rsidR="0022556A" w:rsidRDefault="0022556A">
            <w:pPr>
              <w:spacing w:line="240" w:lineRule="auto"/>
            </w:pPr>
          </w:p>
        </w:tc>
        <w:tc>
          <w:tcPr>
            <w:tcW w:w="878" w:type="dxa"/>
          </w:tcPr>
          <w:p w14:paraId="2CB90E2A" w14:textId="77777777" w:rsidR="0022556A" w:rsidRDefault="0022556A">
            <w:pPr>
              <w:spacing w:line="240" w:lineRule="auto"/>
            </w:pPr>
          </w:p>
        </w:tc>
        <w:tc>
          <w:tcPr>
            <w:tcW w:w="879" w:type="dxa"/>
          </w:tcPr>
          <w:p w14:paraId="52613C39" w14:textId="77777777" w:rsidR="0022556A" w:rsidRDefault="0022556A">
            <w:pPr>
              <w:spacing w:line="240" w:lineRule="auto"/>
            </w:pPr>
          </w:p>
        </w:tc>
        <w:tc>
          <w:tcPr>
            <w:tcW w:w="1647" w:type="dxa"/>
            <w:vAlign w:val="center"/>
          </w:tcPr>
          <w:p w14:paraId="77502950" w14:textId="77777777" w:rsidR="0022556A" w:rsidRDefault="00793313">
            <w:pPr>
              <w:spacing w:before="120" w:after="120" w:line="240" w:lineRule="auto"/>
              <w:jc w:val="center"/>
              <w:rPr>
                <w:sz w:val="24"/>
                <w:szCs w:val="24"/>
              </w:rPr>
            </w:pPr>
            <w:r>
              <w:rPr>
                <w:sz w:val="24"/>
                <w:szCs w:val="24"/>
              </w:rPr>
              <w:t>In progress</w:t>
            </w:r>
          </w:p>
        </w:tc>
      </w:tr>
    </w:tbl>
    <w:p w14:paraId="1A8C8C49" w14:textId="77777777" w:rsidR="0022556A" w:rsidRDefault="0022556A">
      <w:pPr>
        <w:spacing w:after="200"/>
      </w:pPr>
    </w:p>
    <w:tbl>
      <w:tblPr>
        <w:tblStyle w:val="a5"/>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647"/>
      </w:tblGrid>
      <w:tr w:rsidR="0022556A" w14:paraId="46A10DF6" w14:textId="77777777" w:rsidTr="0044222F">
        <w:tc>
          <w:tcPr>
            <w:tcW w:w="6406" w:type="dxa"/>
            <w:gridSpan w:val="7"/>
          </w:tcPr>
          <w:p w14:paraId="1CEE87B7" w14:textId="77777777" w:rsidR="0022556A" w:rsidRDefault="00793313">
            <w:pPr>
              <w:spacing w:line="240" w:lineRule="auto"/>
            </w:pPr>
            <w:r>
              <w:t xml:space="preserve">Percentage of mainstream students </w:t>
            </w:r>
            <w:r>
              <w:rPr>
                <w:b/>
              </w:rPr>
              <w:t>achieving in the top two bands</w:t>
            </w:r>
            <w:r>
              <w:t xml:space="preserve"> for year 5 NAPLAN reading, writing, numeracy</w:t>
            </w:r>
          </w:p>
        </w:tc>
        <w:tc>
          <w:tcPr>
            <w:tcW w:w="1647" w:type="dxa"/>
            <w:vMerge w:val="restart"/>
          </w:tcPr>
          <w:p w14:paraId="05D93DFE" w14:textId="77777777" w:rsidR="0022556A" w:rsidRDefault="0022556A">
            <w:pPr>
              <w:spacing w:line="240" w:lineRule="auto"/>
            </w:pPr>
          </w:p>
          <w:p w14:paraId="7A2BE9D3" w14:textId="77777777" w:rsidR="0022556A" w:rsidRDefault="00793313">
            <w:pPr>
              <w:spacing w:line="240" w:lineRule="auto"/>
            </w:pPr>
            <w:r>
              <w:t>Target</w:t>
            </w:r>
          </w:p>
          <w:p w14:paraId="01B63878" w14:textId="77777777" w:rsidR="0022556A" w:rsidRDefault="00793313">
            <w:pPr>
              <w:spacing w:line="240" w:lineRule="auto"/>
            </w:pPr>
            <w:r>
              <w:t>Achievement</w:t>
            </w:r>
          </w:p>
        </w:tc>
      </w:tr>
      <w:tr w:rsidR="0022556A" w14:paraId="13679681" w14:textId="77777777" w:rsidTr="0044222F">
        <w:tc>
          <w:tcPr>
            <w:tcW w:w="1135" w:type="dxa"/>
          </w:tcPr>
          <w:p w14:paraId="2BA18351" w14:textId="77777777" w:rsidR="0022556A" w:rsidRDefault="00793313">
            <w:pPr>
              <w:spacing w:line="240" w:lineRule="auto"/>
            </w:pPr>
            <w:proofErr w:type="spellStart"/>
            <w:r>
              <w:t>Yr</w:t>
            </w:r>
            <w:proofErr w:type="spellEnd"/>
            <w:r>
              <w:t xml:space="preserve"> 5</w:t>
            </w:r>
          </w:p>
        </w:tc>
        <w:tc>
          <w:tcPr>
            <w:tcW w:w="880" w:type="dxa"/>
          </w:tcPr>
          <w:p w14:paraId="6E3788F3" w14:textId="77777777" w:rsidR="0022556A" w:rsidRDefault="00793313">
            <w:pPr>
              <w:spacing w:line="240" w:lineRule="auto"/>
            </w:pPr>
            <w:r>
              <w:t>2016</w:t>
            </w:r>
          </w:p>
        </w:tc>
        <w:tc>
          <w:tcPr>
            <w:tcW w:w="878" w:type="dxa"/>
          </w:tcPr>
          <w:p w14:paraId="638DB9E7" w14:textId="77777777" w:rsidR="0022556A" w:rsidRDefault="00793313">
            <w:pPr>
              <w:spacing w:line="240" w:lineRule="auto"/>
            </w:pPr>
            <w:r>
              <w:t>2017</w:t>
            </w:r>
          </w:p>
        </w:tc>
        <w:tc>
          <w:tcPr>
            <w:tcW w:w="878" w:type="dxa"/>
          </w:tcPr>
          <w:p w14:paraId="4F21B4D9" w14:textId="77777777" w:rsidR="0022556A" w:rsidRDefault="00793313">
            <w:pPr>
              <w:spacing w:line="240" w:lineRule="auto"/>
            </w:pPr>
            <w:r>
              <w:t>2018</w:t>
            </w:r>
          </w:p>
        </w:tc>
        <w:tc>
          <w:tcPr>
            <w:tcW w:w="878" w:type="dxa"/>
          </w:tcPr>
          <w:p w14:paraId="5B23D22E" w14:textId="77777777" w:rsidR="0022556A" w:rsidRDefault="00793313">
            <w:pPr>
              <w:spacing w:line="240" w:lineRule="auto"/>
            </w:pPr>
            <w:r>
              <w:t>2019</w:t>
            </w:r>
          </w:p>
        </w:tc>
        <w:tc>
          <w:tcPr>
            <w:tcW w:w="878" w:type="dxa"/>
          </w:tcPr>
          <w:p w14:paraId="08431764" w14:textId="77777777" w:rsidR="0022556A" w:rsidRDefault="00793313">
            <w:pPr>
              <w:spacing w:line="240" w:lineRule="auto"/>
            </w:pPr>
            <w:r>
              <w:t>2020</w:t>
            </w:r>
          </w:p>
        </w:tc>
        <w:tc>
          <w:tcPr>
            <w:tcW w:w="879" w:type="dxa"/>
          </w:tcPr>
          <w:p w14:paraId="10E5014B" w14:textId="77777777" w:rsidR="0022556A" w:rsidRDefault="00793313">
            <w:pPr>
              <w:spacing w:line="240" w:lineRule="auto"/>
            </w:pPr>
            <w:r>
              <w:t>2021</w:t>
            </w:r>
          </w:p>
        </w:tc>
        <w:tc>
          <w:tcPr>
            <w:tcW w:w="1647" w:type="dxa"/>
            <w:vMerge/>
          </w:tcPr>
          <w:p w14:paraId="3C6F42EF" w14:textId="77777777" w:rsidR="0022556A" w:rsidRDefault="0022556A">
            <w:pPr>
              <w:widowControl w:val="0"/>
              <w:pBdr>
                <w:top w:val="nil"/>
                <w:left w:val="nil"/>
                <w:bottom w:val="nil"/>
                <w:right w:val="nil"/>
                <w:between w:val="nil"/>
              </w:pBdr>
            </w:pPr>
          </w:p>
        </w:tc>
      </w:tr>
      <w:tr w:rsidR="0022556A" w14:paraId="324B4484" w14:textId="77777777" w:rsidTr="0044222F">
        <w:tc>
          <w:tcPr>
            <w:tcW w:w="1135" w:type="dxa"/>
          </w:tcPr>
          <w:p w14:paraId="080597E0" w14:textId="77777777" w:rsidR="0022556A" w:rsidRDefault="00793313">
            <w:pPr>
              <w:spacing w:line="240" w:lineRule="auto"/>
            </w:pPr>
            <w:r>
              <w:t>Reading</w:t>
            </w:r>
          </w:p>
        </w:tc>
        <w:tc>
          <w:tcPr>
            <w:tcW w:w="880" w:type="dxa"/>
          </w:tcPr>
          <w:p w14:paraId="59A02B04" w14:textId="77777777" w:rsidR="0022556A" w:rsidRDefault="00793313">
            <w:pPr>
              <w:spacing w:line="240" w:lineRule="auto"/>
              <w:jc w:val="center"/>
              <w:rPr>
                <w:color w:val="000000"/>
              </w:rPr>
            </w:pPr>
            <w:r>
              <w:rPr>
                <w:color w:val="000000"/>
              </w:rPr>
              <w:t>58.8%</w:t>
            </w:r>
          </w:p>
        </w:tc>
        <w:tc>
          <w:tcPr>
            <w:tcW w:w="878" w:type="dxa"/>
          </w:tcPr>
          <w:p w14:paraId="709F0C98" w14:textId="77777777" w:rsidR="0022556A" w:rsidRDefault="00793313">
            <w:pPr>
              <w:spacing w:line="240" w:lineRule="auto"/>
              <w:jc w:val="center"/>
            </w:pPr>
            <w:r>
              <w:t>77.2%</w:t>
            </w:r>
          </w:p>
        </w:tc>
        <w:tc>
          <w:tcPr>
            <w:tcW w:w="878" w:type="dxa"/>
          </w:tcPr>
          <w:p w14:paraId="20B322C0" w14:textId="77777777" w:rsidR="0022556A" w:rsidRDefault="00A726CD">
            <w:pPr>
              <w:spacing w:line="240" w:lineRule="auto"/>
            </w:pPr>
            <w:r>
              <w:t>67.6%</w:t>
            </w:r>
          </w:p>
        </w:tc>
        <w:tc>
          <w:tcPr>
            <w:tcW w:w="878" w:type="dxa"/>
          </w:tcPr>
          <w:p w14:paraId="1348D939" w14:textId="77777777" w:rsidR="0022556A" w:rsidRDefault="0022556A">
            <w:pPr>
              <w:spacing w:line="240" w:lineRule="auto"/>
            </w:pPr>
          </w:p>
        </w:tc>
        <w:tc>
          <w:tcPr>
            <w:tcW w:w="878" w:type="dxa"/>
          </w:tcPr>
          <w:p w14:paraId="6CC21F65" w14:textId="77777777" w:rsidR="0022556A" w:rsidRDefault="0022556A">
            <w:pPr>
              <w:spacing w:line="240" w:lineRule="auto"/>
            </w:pPr>
          </w:p>
        </w:tc>
        <w:tc>
          <w:tcPr>
            <w:tcW w:w="879" w:type="dxa"/>
          </w:tcPr>
          <w:p w14:paraId="6E3B4EAA" w14:textId="77777777" w:rsidR="0022556A" w:rsidRDefault="0022556A">
            <w:pPr>
              <w:spacing w:line="240" w:lineRule="auto"/>
            </w:pPr>
          </w:p>
        </w:tc>
        <w:tc>
          <w:tcPr>
            <w:tcW w:w="1647" w:type="dxa"/>
            <w:vAlign w:val="center"/>
          </w:tcPr>
          <w:p w14:paraId="7445BC07" w14:textId="77777777" w:rsidR="0022556A" w:rsidRDefault="00793313">
            <w:pPr>
              <w:spacing w:before="120" w:after="120" w:line="240" w:lineRule="auto"/>
              <w:jc w:val="center"/>
              <w:rPr>
                <w:sz w:val="24"/>
                <w:szCs w:val="24"/>
              </w:rPr>
            </w:pPr>
            <w:r>
              <w:rPr>
                <w:sz w:val="24"/>
                <w:szCs w:val="24"/>
              </w:rPr>
              <w:t>In progress</w:t>
            </w:r>
          </w:p>
        </w:tc>
      </w:tr>
      <w:tr w:rsidR="0022556A" w14:paraId="269A4F61" w14:textId="77777777" w:rsidTr="0044222F">
        <w:tc>
          <w:tcPr>
            <w:tcW w:w="1135" w:type="dxa"/>
          </w:tcPr>
          <w:p w14:paraId="0C904C0E" w14:textId="77777777" w:rsidR="0022556A" w:rsidRDefault="00793313">
            <w:pPr>
              <w:spacing w:line="240" w:lineRule="auto"/>
            </w:pPr>
            <w:r>
              <w:t>Writing</w:t>
            </w:r>
          </w:p>
        </w:tc>
        <w:tc>
          <w:tcPr>
            <w:tcW w:w="880" w:type="dxa"/>
          </w:tcPr>
          <w:p w14:paraId="16C26F3C" w14:textId="77777777" w:rsidR="0022556A" w:rsidRDefault="00793313">
            <w:pPr>
              <w:spacing w:line="240" w:lineRule="auto"/>
              <w:jc w:val="center"/>
              <w:rPr>
                <w:color w:val="000000"/>
              </w:rPr>
            </w:pPr>
            <w:r>
              <w:rPr>
                <w:color w:val="000000"/>
              </w:rPr>
              <w:t>23.5%</w:t>
            </w:r>
          </w:p>
        </w:tc>
        <w:tc>
          <w:tcPr>
            <w:tcW w:w="878" w:type="dxa"/>
          </w:tcPr>
          <w:p w14:paraId="3C32027A" w14:textId="77777777" w:rsidR="0022556A" w:rsidRDefault="00793313">
            <w:pPr>
              <w:spacing w:line="240" w:lineRule="auto"/>
              <w:jc w:val="center"/>
            </w:pPr>
            <w:r>
              <w:t>27.3%</w:t>
            </w:r>
          </w:p>
        </w:tc>
        <w:tc>
          <w:tcPr>
            <w:tcW w:w="878" w:type="dxa"/>
          </w:tcPr>
          <w:p w14:paraId="6595C634" w14:textId="77777777" w:rsidR="0022556A" w:rsidRDefault="00A726CD">
            <w:pPr>
              <w:spacing w:line="240" w:lineRule="auto"/>
            </w:pPr>
            <w:r>
              <w:t>17.8%</w:t>
            </w:r>
          </w:p>
        </w:tc>
        <w:tc>
          <w:tcPr>
            <w:tcW w:w="878" w:type="dxa"/>
          </w:tcPr>
          <w:p w14:paraId="3DE1A876" w14:textId="77777777" w:rsidR="0022556A" w:rsidRDefault="0022556A">
            <w:pPr>
              <w:spacing w:line="240" w:lineRule="auto"/>
            </w:pPr>
          </w:p>
        </w:tc>
        <w:tc>
          <w:tcPr>
            <w:tcW w:w="878" w:type="dxa"/>
          </w:tcPr>
          <w:p w14:paraId="15087C1B" w14:textId="77777777" w:rsidR="0022556A" w:rsidRDefault="0022556A">
            <w:pPr>
              <w:spacing w:line="240" w:lineRule="auto"/>
            </w:pPr>
          </w:p>
        </w:tc>
        <w:tc>
          <w:tcPr>
            <w:tcW w:w="879" w:type="dxa"/>
          </w:tcPr>
          <w:p w14:paraId="018DC4FF" w14:textId="77777777" w:rsidR="0022556A" w:rsidRDefault="0022556A">
            <w:pPr>
              <w:spacing w:line="240" w:lineRule="auto"/>
            </w:pPr>
          </w:p>
        </w:tc>
        <w:tc>
          <w:tcPr>
            <w:tcW w:w="1647" w:type="dxa"/>
            <w:vAlign w:val="center"/>
          </w:tcPr>
          <w:p w14:paraId="36CB0C0E" w14:textId="77777777" w:rsidR="0022556A" w:rsidRDefault="00793313">
            <w:pPr>
              <w:spacing w:before="120" w:after="120" w:line="240" w:lineRule="auto"/>
              <w:jc w:val="center"/>
              <w:rPr>
                <w:sz w:val="24"/>
                <w:szCs w:val="24"/>
              </w:rPr>
            </w:pPr>
            <w:r>
              <w:rPr>
                <w:sz w:val="24"/>
                <w:szCs w:val="24"/>
              </w:rPr>
              <w:t>In progress</w:t>
            </w:r>
          </w:p>
        </w:tc>
      </w:tr>
      <w:tr w:rsidR="0022556A" w14:paraId="67EEB851" w14:textId="77777777" w:rsidTr="0044222F">
        <w:tc>
          <w:tcPr>
            <w:tcW w:w="1135" w:type="dxa"/>
          </w:tcPr>
          <w:p w14:paraId="08E3F676" w14:textId="77777777" w:rsidR="0022556A" w:rsidRDefault="00793313">
            <w:pPr>
              <w:spacing w:line="240" w:lineRule="auto"/>
            </w:pPr>
            <w:r>
              <w:t>Numeracy</w:t>
            </w:r>
          </w:p>
        </w:tc>
        <w:tc>
          <w:tcPr>
            <w:tcW w:w="880" w:type="dxa"/>
          </w:tcPr>
          <w:p w14:paraId="2C72C584" w14:textId="77777777" w:rsidR="0022556A" w:rsidRDefault="00793313">
            <w:pPr>
              <w:spacing w:line="240" w:lineRule="auto"/>
              <w:jc w:val="center"/>
              <w:rPr>
                <w:color w:val="000000"/>
              </w:rPr>
            </w:pPr>
            <w:r>
              <w:rPr>
                <w:color w:val="000000"/>
              </w:rPr>
              <w:t>40.8%</w:t>
            </w:r>
          </w:p>
        </w:tc>
        <w:tc>
          <w:tcPr>
            <w:tcW w:w="878" w:type="dxa"/>
          </w:tcPr>
          <w:p w14:paraId="4A1018B8" w14:textId="77777777" w:rsidR="0022556A" w:rsidRDefault="00793313">
            <w:pPr>
              <w:spacing w:line="240" w:lineRule="auto"/>
              <w:jc w:val="center"/>
            </w:pPr>
            <w:r>
              <w:t>50.9%</w:t>
            </w:r>
          </w:p>
        </w:tc>
        <w:tc>
          <w:tcPr>
            <w:tcW w:w="878" w:type="dxa"/>
          </w:tcPr>
          <w:p w14:paraId="6691146C" w14:textId="77777777" w:rsidR="0022556A" w:rsidRDefault="00A726CD">
            <w:pPr>
              <w:spacing w:line="240" w:lineRule="auto"/>
            </w:pPr>
            <w:r>
              <w:t>34.2%</w:t>
            </w:r>
          </w:p>
        </w:tc>
        <w:tc>
          <w:tcPr>
            <w:tcW w:w="878" w:type="dxa"/>
          </w:tcPr>
          <w:p w14:paraId="66C95B4F" w14:textId="77777777" w:rsidR="0022556A" w:rsidRDefault="0022556A">
            <w:pPr>
              <w:spacing w:line="240" w:lineRule="auto"/>
            </w:pPr>
          </w:p>
        </w:tc>
        <w:tc>
          <w:tcPr>
            <w:tcW w:w="878" w:type="dxa"/>
          </w:tcPr>
          <w:p w14:paraId="55C0CB00" w14:textId="77777777" w:rsidR="0022556A" w:rsidRDefault="0022556A">
            <w:pPr>
              <w:spacing w:line="240" w:lineRule="auto"/>
            </w:pPr>
          </w:p>
        </w:tc>
        <w:tc>
          <w:tcPr>
            <w:tcW w:w="879" w:type="dxa"/>
          </w:tcPr>
          <w:p w14:paraId="6038AF04" w14:textId="77777777" w:rsidR="0022556A" w:rsidRDefault="0022556A">
            <w:pPr>
              <w:spacing w:line="240" w:lineRule="auto"/>
            </w:pPr>
          </w:p>
        </w:tc>
        <w:tc>
          <w:tcPr>
            <w:tcW w:w="1647" w:type="dxa"/>
            <w:vAlign w:val="center"/>
          </w:tcPr>
          <w:p w14:paraId="799F1B7E" w14:textId="77777777" w:rsidR="0022556A" w:rsidRDefault="00793313">
            <w:pPr>
              <w:spacing w:before="120" w:after="120" w:line="240" w:lineRule="auto"/>
              <w:jc w:val="center"/>
              <w:rPr>
                <w:sz w:val="24"/>
                <w:szCs w:val="24"/>
              </w:rPr>
            </w:pPr>
            <w:r>
              <w:rPr>
                <w:sz w:val="24"/>
                <w:szCs w:val="24"/>
              </w:rPr>
              <w:t>In progress</w:t>
            </w:r>
          </w:p>
        </w:tc>
      </w:tr>
    </w:tbl>
    <w:p w14:paraId="4C21EBE5" w14:textId="77777777" w:rsidR="0022556A" w:rsidRDefault="0022556A">
      <w:pPr>
        <w:spacing w:after="200"/>
      </w:pPr>
    </w:p>
    <w:tbl>
      <w:tblPr>
        <w:tblStyle w:val="a6"/>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880"/>
        <w:gridCol w:w="878"/>
        <w:gridCol w:w="878"/>
        <w:gridCol w:w="878"/>
        <w:gridCol w:w="878"/>
        <w:gridCol w:w="879"/>
        <w:gridCol w:w="1556"/>
      </w:tblGrid>
      <w:tr w:rsidR="0022556A" w14:paraId="4736CA88" w14:textId="77777777" w:rsidTr="0044222F">
        <w:tc>
          <w:tcPr>
            <w:tcW w:w="6497" w:type="dxa"/>
            <w:gridSpan w:val="7"/>
          </w:tcPr>
          <w:p w14:paraId="4C637C51" w14:textId="77777777" w:rsidR="0022556A" w:rsidRDefault="00793313">
            <w:pPr>
              <w:spacing w:line="240" w:lineRule="auto"/>
            </w:pPr>
            <w:r>
              <w:t xml:space="preserve"> System Satisfaction Survey question </w:t>
            </w:r>
          </w:p>
          <w:p w14:paraId="1FA51E3F" w14:textId="6765FB56" w:rsidR="0022556A" w:rsidRDefault="00FD5A0C">
            <w:pPr>
              <w:spacing w:line="240" w:lineRule="auto"/>
            </w:pPr>
            <w:r>
              <w:t>“This</w:t>
            </w:r>
            <w:r w:rsidR="00793313">
              <w:t xml:space="preserve"> school works with me to support my child’s learning”</w:t>
            </w:r>
          </w:p>
        </w:tc>
        <w:tc>
          <w:tcPr>
            <w:tcW w:w="1556" w:type="dxa"/>
            <w:vMerge w:val="restart"/>
          </w:tcPr>
          <w:p w14:paraId="1C86232B" w14:textId="77777777" w:rsidR="0022556A" w:rsidRDefault="0022556A">
            <w:pPr>
              <w:spacing w:line="240" w:lineRule="auto"/>
            </w:pPr>
          </w:p>
          <w:p w14:paraId="60FFD8A6" w14:textId="77777777" w:rsidR="0022556A" w:rsidRDefault="00793313">
            <w:pPr>
              <w:spacing w:line="240" w:lineRule="auto"/>
            </w:pPr>
            <w:r>
              <w:t>Target</w:t>
            </w:r>
          </w:p>
          <w:p w14:paraId="522742B4" w14:textId="77777777" w:rsidR="0022556A" w:rsidRDefault="00793313">
            <w:pPr>
              <w:spacing w:line="240" w:lineRule="auto"/>
            </w:pPr>
            <w:r>
              <w:t>Achievement</w:t>
            </w:r>
          </w:p>
        </w:tc>
      </w:tr>
      <w:tr w:rsidR="0022556A" w14:paraId="5A3F889C" w14:textId="77777777" w:rsidTr="0044222F">
        <w:tc>
          <w:tcPr>
            <w:tcW w:w="1226" w:type="dxa"/>
          </w:tcPr>
          <w:p w14:paraId="1C04A6C4" w14:textId="77777777" w:rsidR="0022556A" w:rsidRDefault="0022556A">
            <w:pPr>
              <w:spacing w:line="240" w:lineRule="auto"/>
            </w:pPr>
          </w:p>
        </w:tc>
        <w:tc>
          <w:tcPr>
            <w:tcW w:w="880" w:type="dxa"/>
          </w:tcPr>
          <w:p w14:paraId="797E5B22" w14:textId="77777777" w:rsidR="0022556A" w:rsidRDefault="00793313">
            <w:pPr>
              <w:spacing w:line="240" w:lineRule="auto"/>
            </w:pPr>
            <w:r>
              <w:t>2016</w:t>
            </w:r>
          </w:p>
        </w:tc>
        <w:tc>
          <w:tcPr>
            <w:tcW w:w="878" w:type="dxa"/>
          </w:tcPr>
          <w:p w14:paraId="7F7B0E73" w14:textId="77777777" w:rsidR="0022556A" w:rsidRDefault="00793313">
            <w:pPr>
              <w:spacing w:line="240" w:lineRule="auto"/>
            </w:pPr>
            <w:r>
              <w:t>2017</w:t>
            </w:r>
          </w:p>
        </w:tc>
        <w:tc>
          <w:tcPr>
            <w:tcW w:w="878" w:type="dxa"/>
          </w:tcPr>
          <w:p w14:paraId="2EE64F95" w14:textId="77777777" w:rsidR="0022556A" w:rsidRDefault="00793313">
            <w:pPr>
              <w:spacing w:line="240" w:lineRule="auto"/>
            </w:pPr>
            <w:r>
              <w:t>2018</w:t>
            </w:r>
          </w:p>
        </w:tc>
        <w:tc>
          <w:tcPr>
            <w:tcW w:w="878" w:type="dxa"/>
          </w:tcPr>
          <w:p w14:paraId="5487E011" w14:textId="77777777" w:rsidR="0022556A" w:rsidRDefault="00793313">
            <w:pPr>
              <w:spacing w:line="240" w:lineRule="auto"/>
            </w:pPr>
            <w:r>
              <w:t>2019</w:t>
            </w:r>
          </w:p>
        </w:tc>
        <w:tc>
          <w:tcPr>
            <w:tcW w:w="878" w:type="dxa"/>
          </w:tcPr>
          <w:p w14:paraId="7BABDD50" w14:textId="77777777" w:rsidR="0022556A" w:rsidRDefault="00793313">
            <w:pPr>
              <w:spacing w:line="240" w:lineRule="auto"/>
            </w:pPr>
            <w:r>
              <w:t>2020</w:t>
            </w:r>
          </w:p>
        </w:tc>
        <w:tc>
          <w:tcPr>
            <w:tcW w:w="879" w:type="dxa"/>
          </w:tcPr>
          <w:p w14:paraId="0B5650E8" w14:textId="77777777" w:rsidR="0022556A" w:rsidRDefault="00793313">
            <w:pPr>
              <w:spacing w:line="240" w:lineRule="auto"/>
            </w:pPr>
            <w:r>
              <w:t>2021</w:t>
            </w:r>
          </w:p>
        </w:tc>
        <w:tc>
          <w:tcPr>
            <w:tcW w:w="1556" w:type="dxa"/>
            <w:vMerge/>
          </w:tcPr>
          <w:p w14:paraId="096A9E17" w14:textId="77777777" w:rsidR="0022556A" w:rsidRDefault="0022556A">
            <w:pPr>
              <w:widowControl w:val="0"/>
              <w:pBdr>
                <w:top w:val="nil"/>
                <w:left w:val="nil"/>
                <w:bottom w:val="nil"/>
                <w:right w:val="nil"/>
                <w:between w:val="nil"/>
              </w:pBdr>
            </w:pPr>
          </w:p>
        </w:tc>
      </w:tr>
      <w:tr w:rsidR="0022556A" w14:paraId="79350979" w14:textId="77777777" w:rsidTr="0044222F">
        <w:tc>
          <w:tcPr>
            <w:tcW w:w="1226" w:type="dxa"/>
          </w:tcPr>
          <w:p w14:paraId="5268A19C" w14:textId="77777777" w:rsidR="0022556A" w:rsidRDefault="00793313">
            <w:pPr>
              <w:spacing w:line="240" w:lineRule="auto"/>
            </w:pPr>
            <w:r>
              <w:t xml:space="preserve">Percentage of parent agreement </w:t>
            </w:r>
          </w:p>
        </w:tc>
        <w:tc>
          <w:tcPr>
            <w:tcW w:w="880" w:type="dxa"/>
          </w:tcPr>
          <w:p w14:paraId="130CCED1" w14:textId="77777777" w:rsidR="0022556A" w:rsidRDefault="0022556A">
            <w:pPr>
              <w:spacing w:line="240" w:lineRule="auto"/>
              <w:jc w:val="center"/>
              <w:rPr>
                <w:color w:val="000000"/>
              </w:rPr>
            </w:pPr>
          </w:p>
          <w:p w14:paraId="6D66E60A" w14:textId="77777777" w:rsidR="0022556A" w:rsidRDefault="00793313">
            <w:pPr>
              <w:spacing w:line="240" w:lineRule="auto"/>
              <w:jc w:val="center"/>
              <w:rPr>
                <w:color w:val="000000"/>
              </w:rPr>
            </w:pPr>
            <w:r>
              <w:rPr>
                <w:color w:val="000000"/>
              </w:rPr>
              <w:t>81%</w:t>
            </w:r>
          </w:p>
        </w:tc>
        <w:tc>
          <w:tcPr>
            <w:tcW w:w="878" w:type="dxa"/>
          </w:tcPr>
          <w:p w14:paraId="1F93FDBA" w14:textId="77777777" w:rsidR="0022556A" w:rsidRDefault="0022556A">
            <w:pPr>
              <w:spacing w:line="240" w:lineRule="auto"/>
            </w:pPr>
          </w:p>
          <w:p w14:paraId="0B799839" w14:textId="77777777" w:rsidR="0022556A" w:rsidRDefault="00793313">
            <w:pPr>
              <w:spacing w:line="240" w:lineRule="auto"/>
              <w:jc w:val="center"/>
            </w:pPr>
            <w:r>
              <w:t>87.5%</w:t>
            </w:r>
          </w:p>
        </w:tc>
        <w:tc>
          <w:tcPr>
            <w:tcW w:w="878" w:type="dxa"/>
          </w:tcPr>
          <w:p w14:paraId="52D17967" w14:textId="77777777" w:rsidR="0022556A" w:rsidRDefault="0022556A">
            <w:pPr>
              <w:spacing w:line="240" w:lineRule="auto"/>
            </w:pPr>
          </w:p>
          <w:p w14:paraId="492B552F" w14:textId="77777777" w:rsidR="0022556A" w:rsidRDefault="00AC6331">
            <w:pPr>
              <w:spacing w:line="240" w:lineRule="auto"/>
            </w:pPr>
            <w:r>
              <w:t>87%</w:t>
            </w:r>
          </w:p>
        </w:tc>
        <w:tc>
          <w:tcPr>
            <w:tcW w:w="878" w:type="dxa"/>
          </w:tcPr>
          <w:p w14:paraId="1E6FD414" w14:textId="77777777" w:rsidR="0022556A" w:rsidRDefault="0022556A">
            <w:pPr>
              <w:spacing w:line="240" w:lineRule="auto"/>
            </w:pPr>
          </w:p>
        </w:tc>
        <w:tc>
          <w:tcPr>
            <w:tcW w:w="878" w:type="dxa"/>
          </w:tcPr>
          <w:p w14:paraId="4327BB3D" w14:textId="77777777" w:rsidR="0022556A" w:rsidRDefault="0022556A">
            <w:pPr>
              <w:spacing w:line="240" w:lineRule="auto"/>
            </w:pPr>
          </w:p>
        </w:tc>
        <w:tc>
          <w:tcPr>
            <w:tcW w:w="879" w:type="dxa"/>
          </w:tcPr>
          <w:p w14:paraId="6646E0EF" w14:textId="77777777" w:rsidR="0022556A" w:rsidRDefault="0022556A">
            <w:pPr>
              <w:spacing w:line="240" w:lineRule="auto"/>
            </w:pPr>
          </w:p>
        </w:tc>
        <w:tc>
          <w:tcPr>
            <w:tcW w:w="1556" w:type="dxa"/>
            <w:vAlign w:val="center"/>
          </w:tcPr>
          <w:p w14:paraId="48301F7E" w14:textId="77777777" w:rsidR="0022556A" w:rsidRDefault="00793313">
            <w:pPr>
              <w:spacing w:before="120" w:after="120" w:line="240" w:lineRule="auto"/>
              <w:rPr>
                <w:sz w:val="24"/>
                <w:szCs w:val="24"/>
              </w:rPr>
            </w:pPr>
            <w:r>
              <w:rPr>
                <w:sz w:val="24"/>
                <w:szCs w:val="24"/>
              </w:rPr>
              <w:t>In progress</w:t>
            </w:r>
          </w:p>
        </w:tc>
      </w:tr>
    </w:tbl>
    <w:p w14:paraId="02B96BF5" w14:textId="77777777" w:rsidR="0022556A" w:rsidRDefault="0022556A">
      <w:pPr>
        <w:spacing w:after="200"/>
      </w:pPr>
    </w:p>
    <w:p w14:paraId="1E6F595E" w14:textId="77777777" w:rsidR="0022556A" w:rsidRDefault="0022556A">
      <w:pPr>
        <w:spacing w:after="200"/>
      </w:pPr>
    </w:p>
    <w:tbl>
      <w:tblPr>
        <w:tblStyle w:val="a7"/>
        <w:tblW w:w="8053"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6"/>
        <w:gridCol w:w="880"/>
        <w:gridCol w:w="878"/>
        <w:gridCol w:w="878"/>
        <w:gridCol w:w="878"/>
        <w:gridCol w:w="878"/>
        <w:gridCol w:w="879"/>
        <w:gridCol w:w="1556"/>
      </w:tblGrid>
      <w:tr w:rsidR="0022556A" w14:paraId="0FA6D620" w14:textId="77777777" w:rsidTr="0044222F">
        <w:tc>
          <w:tcPr>
            <w:tcW w:w="6497" w:type="dxa"/>
            <w:gridSpan w:val="7"/>
          </w:tcPr>
          <w:p w14:paraId="30C429F1" w14:textId="77777777" w:rsidR="0022556A" w:rsidRDefault="00793313">
            <w:pPr>
              <w:spacing w:line="240" w:lineRule="auto"/>
            </w:pPr>
            <w:r>
              <w:t xml:space="preserve">System Satisfaction Survey question </w:t>
            </w:r>
          </w:p>
          <w:p w14:paraId="7089D545" w14:textId="77777777" w:rsidR="0022556A" w:rsidRDefault="00793313">
            <w:pPr>
              <w:spacing w:line="240" w:lineRule="auto"/>
            </w:pPr>
            <w:r>
              <w:t>“Teachers at the school provide students with useful feedback about their schoolwork”</w:t>
            </w:r>
          </w:p>
        </w:tc>
        <w:tc>
          <w:tcPr>
            <w:tcW w:w="1556" w:type="dxa"/>
            <w:vMerge w:val="restart"/>
          </w:tcPr>
          <w:p w14:paraId="72C7A648" w14:textId="77777777" w:rsidR="0022556A" w:rsidRDefault="0022556A">
            <w:pPr>
              <w:spacing w:line="240" w:lineRule="auto"/>
            </w:pPr>
          </w:p>
          <w:p w14:paraId="70431FD9" w14:textId="77777777" w:rsidR="0022556A" w:rsidRDefault="00793313">
            <w:pPr>
              <w:spacing w:line="240" w:lineRule="auto"/>
            </w:pPr>
            <w:r>
              <w:t>Target</w:t>
            </w:r>
          </w:p>
          <w:p w14:paraId="5A29C63C" w14:textId="77777777" w:rsidR="0022556A" w:rsidRDefault="00793313">
            <w:pPr>
              <w:spacing w:line="240" w:lineRule="auto"/>
            </w:pPr>
            <w:r>
              <w:t>Achievement</w:t>
            </w:r>
          </w:p>
        </w:tc>
      </w:tr>
      <w:tr w:rsidR="0022556A" w14:paraId="141F9F21" w14:textId="77777777" w:rsidTr="0044222F">
        <w:tc>
          <w:tcPr>
            <w:tcW w:w="1226" w:type="dxa"/>
          </w:tcPr>
          <w:p w14:paraId="0E713370" w14:textId="77777777" w:rsidR="0022556A" w:rsidRDefault="0022556A">
            <w:pPr>
              <w:spacing w:line="240" w:lineRule="auto"/>
            </w:pPr>
          </w:p>
        </w:tc>
        <w:tc>
          <w:tcPr>
            <w:tcW w:w="880" w:type="dxa"/>
          </w:tcPr>
          <w:p w14:paraId="27CF10CD" w14:textId="77777777" w:rsidR="0022556A" w:rsidRDefault="00793313">
            <w:pPr>
              <w:spacing w:line="240" w:lineRule="auto"/>
            </w:pPr>
            <w:r>
              <w:t>2016</w:t>
            </w:r>
          </w:p>
        </w:tc>
        <w:tc>
          <w:tcPr>
            <w:tcW w:w="878" w:type="dxa"/>
          </w:tcPr>
          <w:p w14:paraId="4DC45C64" w14:textId="77777777" w:rsidR="0022556A" w:rsidRDefault="00793313">
            <w:pPr>
              <w:spacing w:line="240" w:lineRule="auto"/>
            </w:pPr>
            <w:r>
              <w:t>2017</w:t>
            </w:r>
          </w:p>
        </w:tc>
        <w:tc>
          <w:tcPr>
            <w:tcW w:w="878" w:type="dxa"/>
          </w:tcPr>
          <w:p w14:paraId="011952F5" w14:textId="77777777" w:rsidR="0022556A" w:rsidRDefault="00793313">
            <w:pPr>
              <w:spacing w:line="240" w:lineRule="auto"/>
            </w:pPr>
            <w:r>
              <w:t>2018</w:t>
            </w:r>
          </w:p>
        </w:tc>
        <w:tc>
          <w:tcPr>
            <w:tcW w:w="878" w:type="dxa"/>
          </w:tcPr>
          <w:p w14:paraId="43902053" w14:textId="77777777" w:rsidR="0022556A" w:rsidRDefault="00793313">
            <w:pPr>
              <w:spacing w:line="240" w:lineRule="auto"/>
            </w:pPr>
            <w:r>
              <w:t>2019</w:t>
            </w:r>
          </w:p>
        </w:tc>
        <w:tc>
          <w:tcPr>
            <w:tcW w:w="878" w:type="dxa"/>
          </w:tcPr>
          <w:p w14:paraId="0B34E726" w14:textId="77777777" w:rsidR="0022556A" w:rsidRDefault="00793313">
            <w:pPr>
              <w:spacing w:line="240" w:lineRule="auto"/>
            </w:pPr>
            <w:r>
              <w:t>2020</w:t>
            </w:r>
          </w:p>
        </w:tc>
        <w:tc>
          <w:tcPr>
            <w:tcW w:w="879" w:type="dxa"/>
          </w:tcPr>
          <w:p w14:paraId="07945754" w14:textId="77777777" w:rsidR="0022556A" w:rsidRDefault="00793313">
            <w:pPr>
              <w:spacing w:line="240" w:lineRule="auto"/>
            </w:pPr>
            <w:r>
              <w:t>2021</w:t>
            </w:r>
          </w:p>
        </w:tc>
        <w:tc>
          <w:tcPr>
            <w:tcW w:w="1556" w:type="dxa"/>
            <w:vMerge/>
          </w:tcPr>
          <w:p w14:paraId="60E6DFAB" w14:textId="77777777" w:rsidR="0022556A" w:rsidRDefault="0022556A">
            <w:pPr>
              <w:widowControl w:val="0"/>
              <w:pBdr>
                <w:top w:val="nil"/>
                <w:left w:val="nil"/>
                <w:bottom w:val="nil"/>
                <w:right w:val="nil"/>
                <w:between w:val="nil"/>
              </w:pBdr>
            </w:pPr>
          </w:p>
        </w:tc>
      </w:tr>
      <w:tr w:rsidR="0022556A" w14:paraId="24516366" w14:textId="77777777" w:rsidTr="0044222F">
        <w:tc>
          <w:tcPr>
            <w:tcW w:w="1226" w:type="dxa"/>
          </w:tcPr>
          <w:p w14:paraId="1C288012" w14:textId="77777777" w:rsidR="0022556A" w:rsidRDefault="00793313">
            <w:pPr>
              <w:spacing w:line="240" w:lineRule="auto"/>
            </w:pPr>
            <w:r>
              <w:t xml:space="preserve">Percentage of student agreement </w:t>
            </w:r>
          </w:p>
        </w:tc>
        <w:tc>
          <w:tcPr>
            <w:tcW w:w="880" w:type="dxa"/>
          </w:tcPr>
          <w:p w14:paraId="58C5E62A" w14:textId="77777777" w:rsidR="0022556A" w:rsidRDefault="0022556A">
            <w:pPr>
              <w:spacing w:line="240" w:lineRule="auto"/>
              <w:jc w:val="center"/>
              <w:rPr>
                <w:color w:val="000000"/>
              </w:rPr>
            </w:pPr>
          </w:p>
          <w:p w14:paraId="3B1BB8DE" w14:textId="77777777" w:rsidR="0022556A" w:rsidRDefault="00793313">
            <w:pPr>
              <w:spacing w:line="240" w:lineRule="auto"/>
              <w:jc w:val="center"/>
              <w:rPr>
                <w:color w:val="000000"/>
              </w:rPr>
            </w:pPr>
            <w:r>
              <w:rPr>
                <w:color w:val="000000"/>
              </w:rPr>
              <w:t>87%</w:t>
            </w:r>
          </w:p>
        </w:tc>
        <w:tc>
          <w:tcPr>
            <w:tcW w:w="878" w:type="dxa"/>
          </w:tcPr>
          <w:p w14:paraId="318FEDCC" w14:textId="77777777" w:rsidR="0022556A" w:rsidRDefault="0022556A">
            <w:pPr>
              <w:spacing w:line="240" w:lineRule="auto"/>
            </w:pPr>
          </w:p>
          <w:p w14:paraId="79A27A15" w14:textId="77777777" w:rsidR="0022556A" w:rsidRDefault="00793313">
            <w:pPr>
              <w:spacing w:line="240" w:lineRule="auto"/>
            </w:pPr>
            <w:r>
              <w:t>83.49%</w:t>
            </w:r>
          </w:p>
        </w:tc>
        <w:tc>
          <w:tcPr>
            <w:tcW w:w="878" w:type="dxa"/>
          </w:tcPr>
          <w:p w14:paraId="693262B3" w14:textId="77777777" w:rsidR="0022556A" w:rsidRPr="00AC6331" w:rsidRDefault="0022556A">
            <w:pPr>
              <w:spacing w:line="240" w:lineRule="auto"/>
            </w:pPr>
          </w:p>
          <w:p w14:paraId="4D015C98" w14:textId="77777777" w:rsidR="0022556A" w:rsidRPr="00AC6331" w:rsidRDefault="00AC6331">
            <w:pPr>
              <w:spacing w:line="240" w:lineRule="auto"/>
            </w:pPr>
            <w:r w:rsidRPr="00AC6331">
              <w:t>85%</w:t>
            </w:r>
          </w:p>
        </w:tc>
        <w:tc>
          <w:tcPr>
            <w:tcW w:w="878" w:type="dxa"/>
          </w:tcPr>
          <w:p w14:paraId="484A1ED1" w14:textId="77777777" w:rsidR="0022556A" w:rsidRDefault="0022556A">
            <w:pPr>
              <w:spacing w:line="240" w:lineRule="auto"/>
            </w:pPr>
          </w:p>
        </w:tc>
        <w:tc>
          <w:tcPr>
            <w:tcW w:w="878" w:type="dxa"/>
          </w:tcPr>
          <w:p w14:paraId="5E8D0B78" w14:textId="77777777" w:rsidR="0022556A" w:rsidRDefault="0022556A">
            <w:pPr>
              <w:spacing w:line="240" w:lineRule="auto"/>
            </w:pPr>
          </w:p>
        </w:tc>
        <w:tc>
          <w:tcPr>
            <w:tcW w:w="879" w:type="dxa"/>
          </w:tcPr>
          <w:p w14:paraId="63FDE8BD" w14:textId="77777777" w:rsidR="0022556A" w:rsidRDefault="0022556A">
            <w:pPr>
              <w:spacing w:line="240" w:lineRule="auto"/>
            </w:pPr>
          </w:p>
        </w:tc>
        <w:tc>
          <w:tcPr>
            <w:tcW w:w="1556" w:type="dxa"/>
            <w:vAlign w:val="center"/>
          </w:tcPr>
          <w:p w14:paraId="1ED674F3" w14:textId="77777777" w:rsidR="0022556A" w:rsidRDefault="00793313">
            <w:pPr>
              <w:spacing w:before="120" w:after="120" w:line="240" w:lineRule="auto"/>
              <w:rPr>
                <w:sz w:val="24"/>
                <w:szCs w:val="24"/>
              </w:rPr>
            </w:pPr>
            <w:r>
              <w:rPr>
                <w:sz w:val="24"/>
                <w:szCs w:val="24"/>
              </w:rPr>
              <w:t>In progress</w:t>
            </w:r>
          </w:p>
        </w:tc>
      </w:tr>
    </w:tbl>
    <w:p w14:paraId="615F00B7" w14:textId="77777777" w:rsidR="0022556A" w:rsidRDefault="0022556A">
      <w:pPr>
        <w:spacing w:after="200"/>
      </w:pPr>
    </w:p>
    <w:p w14:paraId="14AB6352" w14:textId="77777777" w:rsidR="0022556A" w:rsidRDefault="00793313">
      <w:pPr>
        <w:widowControl w:val="0"/>
        <w:pBdr>
          <w:top w:val="nil"/>
          <w:left w:val="nil"/>
          <w:bottom w:val="nil"/>
          <w:right w:val="nil"/>
          <w:between w:val="nil"/>
        </w:pBdr>
        <w:spacing w:after="240" w:line="240" w:lineRule="auto"/>
        <w:rPr>
          <w:b/>
          <w:color w:val="000000"/>
        </w:rPr>
      </w:pPr>
      <w:r>
        <w:rPr>
          <w:b/>
          <w:color w:val="000000"/>
        </w:rPr>
        <w:t xml:space="preserve">Key Improvement Strategies and Key Performance Indicators from School Plan </w:t>
      </w:r>
    </w:p>
    <w:p w14:paraId="0E0DF76A" w14:textId="77777777" w:rsidR="0022556A" w:rsidRDefault="00793313">
      <w:pPr>
        <w:widowControl w:val="0"/>
        <w:numPr>
          <w:ilvl w:val="0"/>
          <w:numId w:val="2"/>
        </w:numPr>
        <w:pBdr>
          <w:top w:val="nil"/>
          <w:left w:val="nil"/>
          <w:bottom w:val="nil"/>
          <w:right w:val="nil"/>
          <w:between w:val="nil"/>
        </w:pBdr>
        <w:spacing w:after="240" w:line="240" w:lineRule="auto"/>
        <w:rPr>
          <w:b/>
          <w:color w:val="000000"/>
        </w:rPr>
      </w:pPr>
      <w:r>
        <w:rPr>
          <w:b/>
          <w:color w:val="000000"/>
        </w:rPr>
        <w:t>Extend teacher knowledge of curriculum (EYLF, Victorian Curriculum A-D, and Australian Curriculum) aligning pedagogy and practice</w:t>
      </w:r>
    </w:p>
    <w:p w14:paraId="48D960F1" w14:textId="77777777" w:rsidR="0022556A" w:rsidRPr="00BE6AF6" w:rsidRDefault="00793313">
      <w:pPr>
        <w:widowControl w:val="0"/>
        <w:numPr>
          <w:ilvl w:val="0"/>
          <w:numId w:val="4"/>
        </w:numPr>
        <w:pBdr>
          <w:top w:val="nil"/>
          <w:left w:val="nil"/>
          <w:bottom w:val="nil"/>
          <w:right w:val="nil"/>
          <w:between w:val="nil"/>
        </w:pBdr>
        <w:spacing w:after="240" w:line="240" w:lineRule="auto"/>
        <w:rPr>
          <w:color w:val="000000"/>
        </w:rPr>
      </w:pPr>
      <w:r>
        <w:rPr>
          <w:color w:val="000000"/>
        </w:rPr>
        <w:t xml:space="preserve">KPI: </w:t>
      </w:r>
      <w:r>
        <w:rPr>
          <w:i/>
          <w:color w:val="000000"/>
        </w:rPr>
        <w:t>Performance Development Plans and conversations with mentors indicate Turner teachers are confident and knowledgeable implementing the Australian Curriculum</w:t>
      </w:r>
    </w:p>
    <w:p w14:paraId="5668E9AC" w14:textId="48CF7734" w:rsidR="00BE6AF6" w:rsidRDefault="00BE6AF6" w:rsidP="00835AEB">
      <w:pPr>
        <w:jc w:val="both"/>
      </w:pPr>
      <w:r w:rsidRPr="00BE6AF6">
        <w:t>In 2018 we continued to build teacher knowledge of curriculum and aligning pedagogy and practice.  Embedded coaches</w:t>
      </w:r>
      <w:r w:rsidR="000E6F2C">
        <w:t xml:space="preserve"> </w:t>
      </w:r>
      <w:r w:rsidR="000E6F2C" w:rsidRPr="00BE6AF6">
        <w:t>have been highly effective in building teacher</w:t>
      </w:r>
      <w:r w:rsidR="000E6F2C">
        <w:t>s’</w:t>
      </w:r>
      <w:r w:rsidR="000E6F2C" w:rsidRPr="00BE6AF6">
        <w:t xml:space="preserve"> capacity</w:t>
      </w:r>
      <w:r w:rsidR="000E6F2C">
        <w:t xml:space="preserve"> by</w:t>
      </w:r>
      <w:r w:rsidRPr="00BE6AF6">
        <w:t xml:space="preserve"> focusing on the Australian Curriculum Standards and the Content Descriptors. New staff have been upskilled stepping into coaching roles across the school. The preschool</w:t>
      </w:r>
      <w:r w:rsidR="00FD5A0C">
        <w:t xml:space="preserve"> staff</w:t>
      </w:r>
      <w:r w:rsidRPr="00BE6AF6">
        <w:t xml:space="preserve"> have built their professional knowledge of makerspace mindsets and STEAM within the EYLF, enriched by professional learning opportunities. </w:t>
      </w:r>
      <w:r w:rsidRPr="00BE6AF6">
        <w:lastRenderedPageBreak/>
        <w:t xml:space="preserve">Support staff have strengthened their professional knowledge with more choice in accessing professional knowledge. </w:t>
      </w:r>
      <w:r w:rsidR="00587D9C">
        <w:t>The sh</w:t>
      </w:r>
      <w:r w:rsidR="00587D9C" w:rsidRPr="00BE6AF6">
        <w:t xml:space="preserve">aring </w:t>
      </w:r>
      <w:r w:rsidR="00587D9C">
        <w:t>of</w:t>
      </w:r>
      <w:r w:rsidR="00587D9C" w:rsidRPr="00BE6AF6">
        <w:t xml:space="preserve"> </w:t>
      </w:r>
      <w:r w:rsidRPr="00BE6AF6">
        <w:t xml:space="preserve">reflections </w:t>
      </w:r>
      <w:r w:rsidR="000E6F2C">
        <w:t xml:space="preserve">collected </w:t>
      </w:r>
      <w:r w:rsidRPr="00BE6AF6">
        <w:t>during Action Learning Fairs</w:t>
      </w:r>
      <w:ins w:id="21" w:author="Leanne Oxley" w:date="2019-04-22T11:42:00Z">
        <w:r w:rsidR="000E6F2C">
          <w:t>,</w:t>
        </w:r>
      </w:ins>
      <w:r w:rsidRPr="00BE6AF6">
        <w:t xml:space="preserve"> showed increased confidence and knowledgeable implementation of the Australian Curriculum</w:t>
      </w:r>
      <w:r w:rsidR="004C4394">
        <w:t xml:space="preserve"> and high impact teaching practices</w:t>
      </w:r>
      <w:r w:rsidRPr="00BE6AF6">
        <w:t>.</w:t>
      </w:r>
      <w:r w:rsidR="00B02E1E">
        <w:t xml:space="preserve"> In small group classes there was a developing understanding of the use of ABLES</w:t>
      </w:r>
      <w:del w:id="22" w:author="Leanne Oxley" w:date="2019-04-22T11:42:00Z">
        <w:r w:rsidR="00B02E1E" w:rsidDel="000E6F2C">
          <w:delText>,</w:delText>
        </w:r>
      </w:del>
      <w:r w:rsidRPr="00BE6AF6">
        <w:t xml:space="preserve"> </w:t>
      </w:r>
      <w:r w:rsidR="000E6F2C">
        <w:t>and s</w:t>
      </w:r>
      <w:r w:rsidR="000E6F2C" w:rsidRPr="00BE6AF6">
        <w:t xml:space="preserve">taff </w:t>
      </w:r>
      <w:r w:rsidRPr="00BE6AF6">
        <w:t>have had rich opportunities for professional development beyond literacy and numeracy</w:t>
      </w:r>
      <w:r>
        <w:t>.</w:t>
      </w:r>
    </w:p>
    <w:p w14:paraId="11D94973" w14:textId="77777777" w:rsidR="00D72F2A" w:rsidRPr="00835AEB" w:rsidRDefault="00D72F2A" w:rsidP="00835AEB">
      <w:pPr>
        <w:jc w:val="both"/>
      </w:pPr>
    </w:p>
    <w:p w14:paraId="57E36BB6" w14:textId="77777777" w:rsidR="00D72F2A" w:rsidRPr="00D72F2A" w:rsidRDefault="00D72F2A" w:rsidP="00D72F2A">
      <w:pPr>
        <w:jc w:val="both"/>
        <w:rPr>
          <w:i/>
        </w:rPr>
      </w:pPr>
      <w:bookmarkStart w:id="23" w:name="_Hlk767969"/>
      <w:r w:rsidRPr="00835AEB">
        <w:t>This year staff have worked with Kath Murdoch to further build their understanding of inquiry and improve the depth of student understanding in History, Geography and Science curriculum content.  Teams have focused on personalising learning in inquiry. This looked different in each team:</w:t>
      </w:r>
    </w:p>
    <w:p w14:paraId="4AA80207" w14:textId="77777777" w:rsidR="00D72F2A" w:rsidRPr="00835AEB" w:rsidRDefault="00D72F2A" w:rsidP="00D72F2A">
      <w:pPr>
        <w:pStyle w:val="ListParagraph"/>
        <w:numPr>
          <w:ilvl w:val="0"/>
          <w:numId w:val="19"/>
        </w:numPr>
        <w:jc w:val="both"/>
      </w:pPr>
      <w:r w:rsidRPr="00835AEB">
        <w:t>P/K: introduced semester long inquiries to allow opportunities in revisit concepts, deepening understanding and allow for opportunity to pursue student interest</w:t>
      </w:r>
      <w:del w:id="24" w:author="Watson, Robyn" w:date="2019-04-16T13:51:00Z">
        <w:r w:rsidRPr="00835AEB" w:rsidDel="004C4394">
          <w:delText>.</w:delText>
        </w:r>
      </w:del>
    </w:p>
    <w:p w14:paraId="2A62A960" w14:textId="77777777" w:rsidR="00D72F2A" w:rsidRPr="00835AEB" w:rsidRDefault="00D72F2A" w:rsidP="00D72F2A">
      <w:pPr>
        <w:pStyle w:val="ListParagraph"/>
        <w:numPr>
          <w:ilvl w:val="0"/>
          <w:numId w:val="19"/>
        </w:numPr>
        <w:jc w:val="both"/>
      </w:pPr>
      <w:r w:rsidRPr="00835AEB">
        <w:t>1/2: streamlined inquiry processes</w:t>
      </w:r>
    </w:p>
    <w:p w14:paraId="260891C2" w14:textId="77777777" w:rsidR="00D72F2A" w:rsidRPr="00835AEB" w:rsidRDefault="00D72F2A" w:rsidP="00D72F2A">
      <w:pPr>
        <w:pStyle w:val="ListParagraph"/>
        <w:numPr>
          <w:ilvl w:val="0"/>
          <w:numId w:val="19"/>
        </w:numPr>
        <w:jc w:val="both"/>
      </w:pPr>
      <w:r w:rsidRPr="00835AEB">
        <w:t>3/4: introduced P</w:t>
      </w:r>
      <w:r w:rsidR="004C4394">
        <w:t xml:space="preserve">roject </w:t>
      </w:r>
      <w:r w:rsidRPr="00835AEB">
        <w:t>B</w:t>
      </w:r>
      <w:r w:rsidR="004C4394">
        <w:t xml:space="preserve">ased </w:t>
      </w:r>
      <w:r w:rsidRPr="00835AEB">
        <w:t>L</w:t>
      </w:r>
      <w:r w:rsidR="004C4394">
        <w:t>earning</w:t>
      </w:r>
      <w:r w:rsidRPr="00835AEB">
        <w:t xml:space="preserve"> processes</w:t>
      </w:r>
    </w:p>
    <w:p w14:paraId="31CC76B3" w14:textId="77777777" w:rsidR="00D72F2A" w:rsidRPr="00835AEB" w:rsidRDefault="00D72F2A" w:rsidP="00D72F2A">
      <w:pPr>
        <w:pStyle w:val="ListParagraph"/>
        <w:numPr>
          <w:ilvl w:val="0"/>
          <w:numId w:val="19"/>
        </w:numPr>
        <w:jc w:val="both"/>
      </w:pPr>
      <w:r w:rsidRPr="00835AEB">
        <w:t>5/6: continue to build and refine P</w:t>
      </w:r>
      <w:r w:rsidR="004C4394">
        <w:t xml:space="preserve">roject </w:t>
      </w:r>
      <w:r w:rsidRPr="00835AEB">
        <w:t>B</w:t>
      </w:r>
      <w:r w:rsidR="004C4394">
        <w:t xml:space="preserve">ased </w:t>
      </w:r>
      <w:r w:rsidRPr="00835AEB">
        <w:t>L</w:t>
      </w:r>
      <w:r w:rsidR="004C4394">
        <w:t>earning</w:t>
      </w:r>
      <w:r w:rsidRPr="00835AEB">
        <w:t xml:space="preserve"> processes.</w:t>
      </w:r>
    </w:p>
    <w:p w14:paraId="0BF285DA" w14:textId="77777777" w:rsidR="00D72F2A" w:rsidRDefault="00D72F2A" w:rsidP="00D72F2A">
      <w:pPr>
        <w:jc w:val="both"/>
      </w:pPr>
    </w:p>
    <w:p w14:paraId="7205A0FB" w14:textId="77777777" w:rsidR="00D72F2A" w:rsidRPr="00835AEB" w:rsidRDefault="00D72F2A" w:rsidP="00D72F2A">
      <w:pPr>
        <w:jc w:val="both"/>
      </w:pPr>
      <w:r>
        <w:t xml:space="preserve">We </w:t>
      </w:r>
      <w:r w:rsidRPr="00835AEB">
        <w:t xml:space="preserve">sought to increase student, staff and community awareness of Aboriginal and Torres Strait Islander perspectives.  The </w:t>
      </w:r>
      <w:r w:rsidR="004C4394">
        <w:t xml:space="preserve">school </w:t>
      </w:r>
      <w:r w:rsidRPr="00835AEB">
        <w:t>executive worked with Aboriginal and Torres Strait Islander students to write an acknowledgment to country to reflect the Turner School community.  This was introduced at the Reconciliation Day Assembly.</w:t>
      </w:r>
    </w:p>
    <w:p w14:paraId="5CFDC481" w14:textId="77777777" w:rsidR="00835AEB" w:rsidRDefault="00835AEB" w:rsidP="00835AEB">
      <w:pPr>
        <w:jc w:val="both"/>
      </w:pPr>
    </w:p>
    <w:p w14:paraId="0E686481" w14:textId="57EEF87B" w:rsidR="00BE6AF6" w:rsidRPr="00835AEB" w:rsidRDefault="00BE6AF6" w:rsidP="00835AEB">
      <w:pPr>
        <w:jc w:val="both"/>
      </w:pPr>
      <w:r w:rsidRPr="00835AEB">
        <w:t xml:space="preserve">The Literacy Committee </w:t>
      </w:r>
      <w:r w:rsidR="004C4394">
        <w:t>in 2018</w:t>
      </w:r>
      <w:r w:rsidRPr="00835AEB">
        <w:t xml:space="preserve"> worked to support the ongoing implementation of the school plan</w:t>
      </w:r>
      <w:proofErr w:type="gramStart"/>
      <w:r w:rsidRPr="00835AEB">
        <w:t>, in particular</w:t>
      </w:r>
      <w:ins w:id="25" w:author="Oxley, Leanne" w:date="2019-04-29T10:37:00Z">
        <w:r w:rsidR="00D8786E">
          <w:t>,</w:t>
        </w:r>
      </w:ins>
      <w:r w:rsidRPr="00835AEB">
        <w:t xml:space="preserve"> the</w:t>
      </w:r>
      <w:proofErr w:type="gramEnd"/>
      <w:r w:rsidRPr="00835AEB">
        <w:t xml:space="preserve"> implementation of professional learning focused around the 10 Essential Literacy Practices and the acquisition of resources to support learning</w:t>
      </w:r>
      <w:bookmarkEnd w:id="23"/>
      <w:r w:rsidRPr="00835AEB">
        <w:t>.</w:t>
      </w:r>
      <w:r w:rsidR="00835AEB">
        <w:t xml:space="preserve"> </w:t>
      </w:r>
      <w:r w:rsidRPr="00835AEB">
        <w:t xml:space="preserve">Of </w:t>
      </w:r>
      <w:r w:rsidR="004C4394" w:rsidRPr="00835AEB">
        <w:t>note</w:t>
      </w:r>
      <w:r w:rsidRPr="00835AEB">
        <w:t xml:space="preserve"> is</w:t>
      </w:r>
      <w:r w:rsidR="00835AEB">
        <w:t xml:space="preserve"> t</w:t>
      </w:r>
      <w:r w:rsidRPr="00835AEB">
        <w:t>he implementation of learning walks within team</w:t>
      </w:r>
      <w:r w:rsidR="00835AEB">
        <w:t>s</w:t>
      </w:r>
      <w:r w:rsidRPr="00835AEB">
        <w:t xml:space="preserve"> to check in on the 10 Essential Literacy Practices within the school. This resulted in the development of a resource which showcases each element across the school from P-6. Teams worked to rate themselves on a 5-point Likert scale against each practice. This </w:t>
      </w:r>
      <w:r w:rsidR="004C4394">
        <w:t>drove</w:t>
      </w:r>
      <w:r w:rsidRPr="00835AEB">
        <w:t xml:space="preserve"> </w:t>
      </w:r>
      <w:r w:rsidR="004C4394">
        <w:t>professional</w:t>
      </w:r>
      <w:r w:rsidR="004C4394" w:rsidRPr="00835AEB">
        <w:t xml:space="preserve"> </w:t>
      </w:r>
      <w:r w:rsidRPr="00835AEB">
        <w:t xml:space="preserve">conversations and </w:t>
      </w:r>
      <w:r w:rsidR="004C4394">
        <w:t>has shaped the</w:t>
      </w:r>
      <w:r w:rsidRPr="00835AEB">
        <w:t xml:space="preserve"> 2019 </w:t>
      </w:r>
      <w:r w:rsidR="004C4394">
        <w:t xml:space="preserve">literacy </w:t>
      </w:r>
      <w:r w:rsidRPr="00835AEB">
        <w:t xml:space="preserve">focuses for the school. This resource has also been shared with </w:t>
      </w:r>
      <w:r w:rsidR="004C4394">
        <w:t xml:space="preserve">literacy consultant </w:t>
      </w:r>
      <w:r w:rsidRPr="00835AEB">
        <w:t xml:space="preserve">Chris </w:t>
      </w:r>
      <w:proofErr w:type="spellStart"/>
      <w:r w:rsidRPr="00835AEB">
        <w:t>Topfer</w:t>
      </w:r>
      <w:proofErr w:type="spellEnd"/>
      <w:r w:rsidRPr="00835AEB">
        <w:t>.</w:t>
      </w:r>
    </w:p>
    <w:p w14:paraId="55E461F5" w14:textId="77777777" w:rsidR="00835AEB" w:rsidRDefault="00835AEB" w:rsidP="00835AEB">
      <w:pPr>
        <w:jc w:val="both"/>
      </w:pPr>
    </w:p>
    <w:p w14:paraId="358EDD94" w14:textId="77777777" w:rsidR="00835AEB" w:rsidRPr="00543D4C" w:rsidRDefault="00835AEB" w:rsidP="00835AEB">
      <w:pPr>
        <w:jc w:val="both"/>
        <w:rPr>
          <w:i/>
        </w:rPr>
      </w:pPr>
      <w:r w:rsidRPr="00543D4C">
        <w:rPr>
          <w:i/>
        </w:rPr>
        <w:t>Further evidence of progress toward this key improvement strategy:</w:t>
      </w:r>
    </w:p>
    <w:p w14:paraId="44D74DFB" w14:textId="77777777" w:rsidR="00835AEB" w:rsidRDefault="00BE6AF6" w:rsidP="00835AEB">
      <w:pPr>
        <w:pStyle w:val="ListParagraph"/>
        <w:numPr>
          <w:ilvl w:val="0"/>
          <w:numId w:val="18"/>
        </w:numPr>
        <w:jc w:val="both"/>
      </w:pPr>
      <w:r w:rsidRPr="00835AEB">
        <w:t>The use of Project-</w:t>
      </w:r>
      <w:r w:rsidR="004C4394">
        <w:t>B</w:t>
      </w:r>
      <w:r w:rsidRPr="00835AEB">
        <w:t xml:space="preserve">ased </w:t>
      </w:r>
      <w:r w:rsidR="004C4394">
        <w:t>L</w:t>
      </w:r>
      <w:r w:rsidRPr="00835AEB">
        <w:t>earning linked to literacy, especially within the years 3-6 classes and the use of GAFE suites to support all students to access and participate in their learning</w:t>
      </w:r>
      <w:del w:id="26" w:author="Watson, Robyn" w:date="2019-04-16T13:55:00Z">
        <w:r w:rsidR="00835AEB" w:rsidDel="004C4394">
          <w:delText>.</w:delText>
        </w:r>
      </w:del>
    </w:p>
    <w:p w14:paraId="12D78083" w14:textId="77777777" w:rsidR="00835AEB" w:rsidRDefault="00BE6AF6" w:rsidP="00835AEB">
      <w:pPr>
        <w:pStyle w:val="ListParagraph"/>
        <w:numPr>
          <w:ilvl w:val="0"/>
          <w:numId w:val="18"/>
        </w:numPr>
        <w:jc w:val="both"/>
      </w:pPr>
      <w:r w:rsidRPr="00835AEB">
        <w:t>The successful implementation of the new EALD moderation and assessment program, linking to the learning progressions from the Australian Curriculum</w:t>
      </w:r>
      <w:del w:id="27" w:author="Watson, Robyn" w:date="2019-04-16T13:55:00Z">
        <w:r w:rsidRPr="00835AEB" w:rsidDel="004C4394">
          <w:delText>,</w:delText>
        </w:r>
      </w:del>
    </w:p>
    <w:p w14:paraId="7069CB66" w14:textId="175DB703" w:rsidR="00835AEB" w:rsidRDefault="00BE6AF6" w:rsidP="00835AEB">
      <w:pPr>
        <w:pStyle w:val="ListParagraph"/>
        <w:numPr>
          <w:ilvl w:val="0"/>
          <w:numId w:val="18"/>
        </w:numPr>
        <w:jc w:val="both"/>
      </w:pPr>
      <w:r w:rsidRPr="00835AEB">
        <w:t xml:space="preserve">The development of “I </w:t>
      </w:r>
      <w:proofErr w:type="gramStart"/>
      <w:r w:rsidRPr="00835AEB">
        <w:t>can..</w:t>
      </w:r>
      <w:proofErr w:type="gramEnd"/>
      <w:r w:rsidRPr="00835AEB">
        <w:t>” statements for literacy</w:t>
      </w:r>
      <w:r w:rsidR="004C4394">
        <w:t>, Numeracy</w:t>
      </w:r>
      <w:ins w:id="28" w:author="Leanne Oxley" w:date="2019-04-22T11:45:00Z">
        <w:r w:rsidR="007853E6">
          <w:t>,</w:t>
        </w:r>
      </w:ins>
      <w:r w:rsidRPr="00835AEB">
        <w:t xml:space="preserve"> </w:t>
      </w:r>
      <w:r w:rsidR="004C4394">
        <w:t>V</w:t>
      </w:r>
      <w:r w:rsidRPr="00835AEB">
        <w:t xml:space="preserve">isual </w:t>
      </w:r>
      <w:r w:rsidR="004C4394">
        <w:t>A</w:t>
      </w:r>
      <w:r w:rsidRPr="00835AEB">
        <w:t>rt</w:t>
      </w:r>
      <w:r w:rsidR="00835AEB">
        <w:t>s</w:t>
      </w:r>
      <w:r w:rsidR="004C4394">
        <w:t xml:space="preserve"> and Science</w:t>
      </w:r>
    </w:p>
    <w:p w14:paraId="25ACEF88" w14:textId="77777777" w:rsidR="00BE6AF6" w:rsidRPr="00835AEB" w:rsidRDefault="00BE6AF6" w:rsidP="00835AEB">
      <w:pPr>
        <w:pStyle w:val="ListParagraph"/>
        <w:numPr>
          <w:ilvl w:val="0"/>
          <w:numId w:val="18"/>
        </w:numPr>
        <w:jc w:val="both"/>
      </w:pPr>
      <w:r w:rsidRPr="00835AEB">
        <w:t>The development and use of a consistent moderation document to support teachers to make on balance judgements about student achievement against the Australian Curriculum Achievement Standards from K-6.</w:t>
      </w:r>
    </w:p>
    <w:p w14:paraId="766E0866" w14:textId="77777777" w:rsidR="00BE6AF6" w:rsidRPr="00835AEB" w:rsidRDefault="00BE6AF6" w:rsidP="00835AEB">
      <w:pPr>
        <w:jc w:val="both"/>
      </w:pPr>
    </w:p>
    <w:p w14:paraId="764522A5" w14:textId="77777777" w:rsidR="0022556A" w:rsidRDefault="0022556A">
      <w:pPr>
        <w:widowControl w:val="0"/>
        <w:spacing w:line="240" w:lineRule="auto"/>
        <w:rPr>
          <w:shd w:val="clear" w:color="auto" w:fill="FFF2CC"/>
        </w:rPr>
      </w:pPr>
    </w:p>
    <w:p w14:paraId="554EFBDE" w14:textId="77777777" w:rsidR="0022556A" w:rsidRDefault="00793313">
      <w:pPr>
        <w:widowControl w:val="0"/>
        <w:numPr>
          <w:ilvl w:val="0"/>
          <w:numId w:val="2"/>
        </w:numPr>
        <w:pBdr>
          <w:top w:val="nil"/>
          <w:left w:val="nil"/>
          <w:bottom w:val="nil"/>
          <w:right w:val="nil"/>
          <w:between w:val="nil"/>
        </w:pBdr>
        <w:spacing w:after="240" w:line="240" w:lineRule="auto"/>
        <w:rPr>
          <w:b/>
          <w:color w:val="000000"/>
        </w:rPr>
      </w:pPr>
      <w:r>
        <w:rPr>
          <w:b/>
          <w:color w:val="000000"/>
        </w:rPr>
        <w:t>Continue to strengthen the effectiveness and consistency of teaching practice to meet student need</w:t>
      </w:r>
    </w:p>
    <w:p w14:paraId="52214B17" w14:textId="77777777" w:rsidR="0022556A" w:rsidRPr="00D25F6C" w:rsidRDefault="00793313">
      <w:pPr>
        <w:widowControl w:val="0"/>
        <w:numPr>
          <w:ilvl w:val="0"/>
          <w:numId w:val="4"/>
        </w:numPr>
        <w:pBdr>
          <w:top w:val="nil"/>
          <w:left w:val="nil"/>
          <w:bottom w:val="nil"/>
          <w:right w:val="nil"/>
          <w:between w:val="nil"/>
        </w:pBdr>
        <w:spacing w:after="240" w:line="240" w:lineRule="auto"/>
      </w:pPr>
      <w:r>
        <w:rPr>
          <w:color w:val="000000"/>
        </w:rPr>
        <w:lastRenderedPageBreak/>
        <w:t xml:space="preserve">KPI: </w:t>
      </w:r>
      <w:r>
        <w:rPr>
          <w:i/>
          <w:color w:val="000000"/>
        </w:rPr>
        <w:t>Teacher capacity building and checking mechanisms indicate a reduction in variance in teaching</w:t>
      </w:r>
    </w:p>
    <w:p w14:paraId="624A8A38" w14:textId="77777777" w:rsidR="00D25F6C" w:rsidRPr="00D25F6C" w:rsidRDefault="00D25F6C" w:rsidP="00D25F6C">
      <w:pPr>
        <w:widowControl w:val="0"/>
        <w:pBdr>
          <w:top w:val="nil"/>
          <w:left w:val="nil"/>
          <w:bottom w:val="nil"/>
          <w:right w:val="nil"/>
          <w:between w:val="nil"/>
        </w:pBdr>
        <w:spacing w:after="240" w:line="240" w:lineRule="auto"/>
        <w:jc w:val="both"/>
        <w:rPr>
          <w:color w:val="000000"/>
        </w:rPr>
      </w:pPr>
      <w:r w:rsidRPr="00D25F6C">
        <w:rPr>
          <w:color w:val="000000"/>
        </w:rPr>
        <w:t>The annual audit by staff teams against the National Safe Schools Framework found the school to have maintained the rating from the 2016 School Review of ‘Doing Well’ in all 9 domains. The team ratings provide useful snapshots of how each team perceives elements of the school’s practices and enables reflection and discussion of ways to further strengthen elements.</w:t>
      </w:r>
    </w:p>
    <w:p w14:paraId="60A57084" w14:textId="5A1CD144" w:rsidR="00835AEB" w:rsidRPr="00D25F6C" w:rsidRDefault="00D25F6C" w:rsidP="00D25F6C">
      <w:pPr>
        <w:widowControl w:val="0"/>
        <w:pBdr>
          <w:top w:val="nil"/>
          <w:left w:val="nil"/>
          <w:bottom w:val="nil"/>
          <w:right w:val="nil"/>
          <w:between w:val="nil"/>
        </w:pBdr>
        <w:spacing w:after="240" w:line="240" w:lineRule="auto"/>
        <w:jc w:val="both"/>
        <w:rPr>
          <w:color w:val="000000"/>
        </w:rPr>
      </w:pPr>
      <w:r w:rsidRPr="00D25F6C">
        <w:rPr>
          <w:color w:val="000000"/>
        </w:rPr>
        <w:t xml:space="preserve">The annual audit by staff against the National School Improvement Tool found the school to have maintained the ratings from the 2016 School Review of Outstanding in 8 of the domains and High in 1 domain, Community Partnerships. Evidence cited by the staff in 2018 </w:t>
      </w:r>
      <w:r w:rsidR="007853E6" w:rsidRPr="00D25F6C">
        <w:rPr>
          <w:color w:val="000000"/>
        </w:rPr>
        <w:t>indicates</w:t>
      </w:r>
      <w:r w:rsidRPr="00D25F6C">
        <w:rPr>
          <w:color w:val="000000"/>
        </w:rPr>
        <w:t xml:space="preserve"> strengthening of evidence in many of the 9 domains and of potentially moving the Community Partnerships to the Outstanding rating given partnerships now have been documented.</w:t>
      </w:r>
    </w:p>
    <w:p w14:paraId="45DA608E" w14:textId="4E723281" w:rsidR="0022556A" w:rsidRPr="00F97CAC" w:rsidRDefault="00793313" w:rsidP="00835AEB">
      <w:pPr>
        <w:jc w:val="both"/>
      </w:pPr>
      <w:r w:rsidRPr="00F97CAC">
        <w:t xml:space="preserve">The embedded professional learning model and strong culture of reflective and collaborative practice has continued to underpin a strong approach to continually improving practice throughout 2018. The practices of coaching, setting of team goals and checking in on them through Learning Walks and Talks, has been pivotal in embedding the success of this key improvement strategy from 2017, especially with the changes in leadership, staff and coaches throughout 2018. Twice a year audits </w:t>
      </w:r>
      <w:r w:rsidR="007853E6">
        <w:t xml:space="preserve">were conducted </w:t>
      </w:r>
      <w:r w:rsidRPr="00F97CAC">
        <w:t>to check in on writing and math</w:t>
      </w:r>
      <w:r w:rsidR="00925726">
        <w:t>ematics</w:t>
      </w:r>
      <w:r w:rsidRPr="00F97CAC">
        <w:t xml:space="preserve"> have also been effective. The start of the year saw </w:t>
      </w:r>
      <w:proofErr w:type="gramStart"/>
      <w:r w:rsidRPr="00F97CAC">
        <w:t>a number of</w:t>
      </w:r>
      <w:proofErr w:type="gramEnd"/>
      <w:r w:rsidRPr="00F97CAC">
        <w:t xml:space="preserve"> early career teachers on staff, teachers new to Turner School from directorate schools and interstate systems. Through thorough induction processes and close support from team leaders, coaches and highly experienced teachers on each team, initial variance between teachers has been greatly reduced. </w:t>
      </w:r>
      <w:r w:rsidR="00925726">
        <w:t>F</w:t>
      </w:r>
      <w:r w:rsidRPr="00F97CAC">
        <w:t xml:space="preserve">requent revisiting of the Turner Beliefs and Practices document has been a key strategy used at the coaching, team and whole staff level to ensure consistency and coherence of practices. </w:t>
      </w:r>
      <w:r w:rsidR="00925726">
        <w:t>The development of a new coaching tool based on the Solo Taxonomy was highly effective in supporting staff to reflect on and deepen their practice.</w:t>
      </w:r>
    </w:p>
    <w:p w14:paraId="65B6F0F0" w14:textId="77777777" w:rsidR="00835AEB" w:rsidRDefault="00835AEB" w:rsidP="00835AEB">
      <w:pPr>
        <w:jc w:val="both"/>
      </w:pPr>
    </w:p>
    <w:p w14:paraId="364620B9" w14:textId="7395A829" w:rsidR="0022556A" w:rsidRDefault="00793313" w:rsidP="00835AEB">
      <w:pPr>
        <w:jc w:val="both"/>
      </w:pPr>
      <w:r w:rsidRPr="00F97CAC">
        <w:t>2018 has seen the introduction of several high impact strategies to ensure teacher capacity is built to strength</w:t>
      </w:r>
      <w:r w:rsidR="007853E6">
        <w:t>en</w:t>
      </w:r>
      <w:r w:rsidRPr="00F97CAC">
        <w:t xml:space="preserve"> the effectiveness and consistency of teaching practice to meet student need. The establishment of “Just in time” morning meetings has ensured all staff have opportunities to access support for processes and procedures at Turner School, for example, “Just in Time, </w:t>
      </w:r>
      <w:ins w:id="29" w:author="Watson, Robyn" w:date="2019-04-16T14:00:00Z">
        <w:r w:rsidR="00925726">
          <w:t>H</w:t>
        </w:r>
      </w:ins>
      <w:del w:id="30" w:author="Watson, Robyn" w:date="2019-04-16T14:00:00Z">
        <w:r w:rsidRPr="00F97CAC" w:rsidDel="00925726">
          <w:delText>h</w:delText>
        </w:r>
      </w:del>
      <w:r w:rsidRPr="00F97CAC">
        <w:t>ow to run a parent teacher meeting.” The introduction of adjustment documents to support specific areas and personalised learning guidelines has increased the transp</w:t>
      </w:r>
      <w:r w:rsidR="009B411B" w:rsidRPr="00F97CAC">
        <w:t>arency</w:t>
      </w:r>
      <w:r w:rsidRPr="00F97CAC">
        <w:t xml:space="preserve"> of what a classroom teacher is expected to do to make individual adjustments before accessing tier 2 of the Turner School Case Management Model. </w:t>
      </w:r>
    </w:p>
    <w:p w14:paraId="3B622483" w14:textId="77777777" w:rsidR="00835AEB" w:rsidRDefault="00835AEB" w:rsidP="00835AEB">
      <w:pPr>
        <w:jc w:val="both"/>
      </w:pPr>
    </w:p>
    <w:p w14:paraId="3F1F7E1F" w14:textId="77777777" w:rsidR="0022556A" w:rsidRPr="00F97CAC" w:rsidRDefault="00793313" w:rsidP="00835AEB">
      <w:pPr>
        <w:jc w:val="both"/>
      </w:pPr>
      <w:r w:rsidRPr="00F97CAC">
        <w:t xml:space="preserve">Increased use of the Google Apps for Education (GAFE) and team and student Google Drives has created a dynamic and efficient platform for collaborative planning and learning experiences. Not only has this increased links within teams, it has further aligned the consistent practice of specialist teachers within each team. </w:t>
      </w:r>
    </w:p>
    <w:p w14:paraId="36363E82" w14:textId="77777777" w:rsidR="00F97CAC" w:rsidRDefault="00F97CAC" w:rsidP="00F97CAC">
      <w:pPr>
        <w:rPr>
          <w:b/>
        </w:rPr>
      </w:pPr>
    </w:p>
    <w:p w14:paraId="5A08D37F" w14:textId="77777777" w:rsidR="009B411B" w:rsidRPr="00543D4C" w:rsidRDefault="00D72F2A" w:rsidP="00F97CAC">
      <w:pPr>
        <w:rPr>
          <w:i/>
        </w:rPr>
      </w:pPr>
      <w:r w:rsidRPr="00543D4C">
        <w:rPr>
          <w:i/>
        </w:rPr>
        <w:t>Further</w:t>
      </w:r>
      <w:r w:rsidR="009B411B" w:rsidRPr="00543D4C">
        <w:rPr>
          <w:i/>
        </w:rPr>
        <w:t xml:space="preserve"> evidence of </w:t>
      </w:r>
      <w:r w:rsidRPr="00543D4C">
        <w:rPr>
          <w:i/>
        </w:rPr>
        <w:t>progress related to</w:t>
      </w:r>
      <w:r w:rsidR="009B411B" w:rsidRPr="00543D4C">
        <w:rPr>
          <w:i/>
        </w:rPr>
        <w:t xml:space="preserve"> this key improvement strategy:</w:t>
      </w:r>
    </w:p>
    <w:p w14:paraId="1FA699E9" w14:textId="77777777" w:rsidR="009B411B" w:rsidRPr="00F97CAC" w:rsidRDefault="009B411B" w:rsidP="00F97CAC">
      <w:pPr>
        <w:sectPr w:rsidR="009B411B" w:rsidRPr="00F97CAC">
          <w:type w:val="continuous"/>
          <w:pgSz w:w="11906" w:h="16838"/>
          <w:pgMar w:top="1440" w:right="1440" w:bottom="1440" w:left="1440" w:header="709" w:footer="709" w:gutter="0"/>
          <w:cols w:space="720"/>
        </w:sectPr>
      </w:pPr>
    </w:p>
    <w:p w14:paraId="556B5343" w14:textId="77777777" w:rsidR="0022556A" w:rsidRPr="00F97CAC" w:rsidRDefault="00793313" w:rsidP="00F97CAC">
      <w:pPr>
        <w:pStyle w:val="ListParagraph"/>
        <w:numPr>
          <w:ilvl w:val="0"/>
          <w:numId w:val="17"/>
        </w:numPr>
      </w:pPr>
      <w:r w:rsidRPr="00F97CAC">
        <w:t xml:space="preserve">PL Kath Murdoch, Chris Topher </w:t>
      </w:r>
    </w:p>
    <w:p w14:paraId="11662675" w14:textId="77777777" w:rsidR="0022556A" w:rsidRPr="00F97CAC" w:rsidRDefault="00793313" w:rsidP="00F97CAC">
      <w:pPr>
        <w:pStyle w:val="ListParagraph"/>
        <w:numPr>
          <w:ilvl w:val="0"/>
          <w:numId w:val="17"/>
        </w:numPr>
      </w:pPr>
      <w:r w:rsidRPr="00F97CAC">
        <w:t xml:space="preserve">I Can Statements </w:t>
      </w:r>
    </w:p>
    <w:p w14:paraId="16DE0650" w14:textId="77777777" w:rsidR="0022556A" w:rsidRPr="00F97CAC" w:rsidRDefault="00793313" w:rsidP="00F97CAC">
      <w:pPr>
        <w:pStyle w:val="ListParagraph"/>
        <w:numPr>
          <w:ilvl w:val="0"/>
          <w:numId w:val="17"/>
        </w:numPr>
      </w:pPr>
      <w:r w:rsidRPr="00F97CAC">
        <w:t>ALS/PLC</w:t>
      </w:r>
    </w:p>
    <w:p w14:paraId="5EA4DA31" w14:textId="77777777" w:rsidR="0022556A" w:rsidRPr="00F97CAC" w:rsidRDefault="00793313" w:rsidP="00F97CAC">
      <w:pPr>
        <w:pStyle w:val="ListParagraph"/>
        <w:numPr>
          <w:ilvl w:val="0"/>
          <w:numId w:val="17"/>
        </w:numPr>
      </w:pPr>
      <w:r w:rsidRPr="00F97CAC">
        <w:t xml:space="preserve">Coaching + Student Support </w:t>
      </w:r>
    </w:p>
    <w:p w14:paraId="75536D4D" w14:textId="77777777" w:rsidR="0022556A" w:rsidRPr="00F97CAC" w:rsidRDefault="00793313" w:rsidP="00F97CAC">
      <w:pPr>
        <w:pStyle w:val="ListParagraph"/>
        <w:numPr>
          <w:ilvl w:val="0"/>
          <w:numId w:val="17"/>
        </w:numPr>
      </w:pPr>
      <w:r w:rsidRPr="00F97CAC">
        <w:lastRenderedPageBreak/>
        <w:t xml:space="preserve">Induction </w:t>
      </w:r>
      <w:r w:rsidR="00D72F2A">
        <w:t>for new staff</w:t>
      </w:r>
    </w:p>
    <w:p w14:paraId="1C952B92" w14:textId="77777777" w:rsidR="0022556A" w:rsidRPr="00F97CAC" w:rsidRDefault="00D72F2A" w:rsidP="00F97CAC">
      <w:pPr>
        <w:pStyle w:val="ListParagraph"/>
        <w:numPr>
          <w:ilvl w:val="0"/>
          <w:numId w:val="17"/>
        </w:numPr>
      </w:pPr>
      <w:r>
        <w:t xml:space="preserve">Year group </w:t>
      </w:r>
      <w:r w:rsidR="00793313" w:rsidRPr="00F97CAC">
        <w:t>Team</w:t>
      </w:r>
      <w:r>
        <w:t xml:space="preserve"> Action</w:t>
      </w:r>
      <w:r w:rsidR="00793313" w:rsidRPr="00F97CAC">
        <w:t xml:space="preserve"> Goal</w:t>
      </w:r>
      <w:r>
        <w:t>s</w:t>
      </w:r>
    </w:p>
    <w:p w14:paraId="21B5389D" w14:textId="77777777" w:rsidR="0022556A" w:rsidRPr="00F97CAC" w:rsidRDefault="00793313" w:rsidP="00F97CAC">
      <w:pPr>
        <w:pStyle w:val="ListParagraph"/>
        <w:numPr>
          <w:ilvl w:val="0"/>
          <w:numId w:val="17"/>
        </w:numPr>
      </w:pPr>
      <w:r w:rsidRPr="00F97CAC">
        <w:t xml:space="preserve">Collaborative Planning + Team drives </w:t>
      </w:r>
      <w:r w:rsidR="00D72F2A">
        <w:t>on google Apps for teachers</w:t>
      </w:r>
    </w:p>
    <w:p w14:paraId="404997D5" w14:textId="77777777" w:rsidR="0022556A" w:rsidRPr="00F97CAC" w:rsidRDefault="00793313" w:rsidP="00F97CAC">
      <w:pPr>
        <w:pStyle w:val="ListParagraph"/>
        <w:numPr>
          <w:ilvl w:val="0"/>
          <w:numId w:val="17"/>
        </w:numPr>
      </w:pPr>
      <w:r w:rsidRPr="00F97CAC">
        <w:t>Professional readings</w:t>
      </w:r>
    </w:p>
    <w:p w14:paraId="62529414" w14:textId="77777777" w:rsidR="0022556A" w:rsidRPr="00F97CAC" w:rsidRDefault="00793313" w:rsidP="00F97CAC">
      <w:pPr>
        <w:pStyle w:val="ListParagraph"/>
        <w:numPr>
          <w:ilvl w:val="0"/>
          <w:numId w:val="17"/>
        </w:numPr>
      </w:pPr>
      <w:r w:rsidRPr="00F97CAC">
        <w:t xml:space="preserve">Case management </w:t>
      </w:r>
    </w:p>
    <w:p w14:paraId="1507AAF8" w14:textId="77777777" w:rsidR="0022556A" w:rsidRPr="00F97CAC" w:rsidRDefault="00925726" w:rsidP="00F97CAC">
      <w:pPr>
        <w:pStyle w:val="ListParagraph"/>
        <w:numPr>
          <w:ilvl w:val="0"/>
          <w:numId w:val="17"/>
        </w:numPr>
      </w:pPr>
      <w:r>
        <w:t>AC design t</w:t>
      </w:r>
      <w:r w:rsidR="00793313" w:rsidRPr="00F97CAC">
        <w:t xml:space="preserve">hinking PL with Sam </w:t>
      </w:r>
      <w:r w:rsidR="00D72F2A">
        <w:t>Hardwicke</w:t>
      </w:r>
    </w:p>
    <w:p w14:paraId="6236AE8E" w14:textId="77777777" w:rsidR="0022556A" w:rsidRPr="00F97CAC" w:rsidRDefault="00793313" w:rsidP="00F97CAC">
      <w:pPr>
        <w:pStyle w:val="ListParagraph"/>
        <w:numPr>
          <w:ilvl w:val="0"/>
          <w:numId w:val="17"/>
        </w:numPr>
      </w:pPr>
      <w:r w:rsidRPr="00F97CAC">
        <w:t xml:space="preserve">STEAM/Makerspace with </w:t>
      </w:r>
      <w:proofErr w:type="gramStart"/>
      <w:r w:rsidRPr="00F97CAC">
        <w:t xml:space="preserve">Kath </w:t>
      </w:r>
      <w:r w:rsidR="00D72F2A">
        <w:t xml:space="preserve"> Murdoch</w:t>
      </w:r>
      <w:proofErr w:type="gramEnd"/>
    </w:p>
    <w:p w14:paraId="66D35BD8" w14:textId="77777777" w:rsidR="0022556A" w:rsidRPr="00F97CAC" w:rsidRDefault="00793313" w:rsidP="00F97CAC">
      <w:pPr>
        <w:pStyle w:val="ListParagraph"/>
        <w:numPr>
          <w:ilvl w:val="0"/>
          <w:numId w:val="17"/>
        </w:numPr>
      </w:pPr>
      <w:r w:rsidRPr="00F97CAC">
        <w:t>Ghost Walks of Christine Topher</w:t>
      </w:r>
      <w:ins w:id="31" w:author="Watson, Robyn" w:date="2019-04-16T14:01:00Z">
        <w:r w:rsidR="00925726">
          <w:t>’</w:t>
        </w:r>
      </w:ins>
      <w:r w:rsidRPr="00F97CAC">
        <w:t xml:space="preserve">s 10 Essential practices </w:t>
      </w:r>
    </w:p>
    <w:p w14:paraId="55775AA3" w14:textId="77777777" w:rsidR="0022556A" w:rsidRPr="00F97CAC" w:rsidRDefault="00793313" w:rsidP="00F97CAC">
      <w:pPr>
        <w:pStyle w:val="ListParagraph"/>
        <w:numPr>
          <w:ilvl w:val="0"/>
          <w:numId w:val="17"/>
        </w:numPr>
      </w:pPr>
      <w:r w:rsidRPr="00F97CAC">
        <w:t xml:space="preserve">Strengthening use of writing analysis + maps </w:t>
      </w:r>
    </w:p>
    <w:p w14:paraId="5EDD1201" w14:textId="77777777" w:rsidR="0022556A" w:rsidRPr="00F97CAC" w:rsidRDefault="00793313" w:rsidP="00F97CAC">
      <w:pPr>
        <w:pStyle w:val="ListParagraph"/>
        <w:numPr>
          <w:ilvl w:val="0"/>
          <w:numId w:val="17"/>
        </w:numPr>
      </w:pPr>
      <w:r w:rsidRPr="00F97CAC">
        <w:t xml:space="preserve">Moderation documents created/refined </w:t>
      </w:r>
    </w:p>
    <w:p w14:paraId="620894B1" w14:textId="77777777" w:rsidR="0022556A" w:rsidRPr="00F97CAC" w:rsidRDefault="00793313" w:rsidP="00F97CAC">
      <w:pPr>
        <w:pStyle w:val="ListParagraph"/>
        <w:numPr>
          <w:ilvl w:val="0"/>
          <w:numId w:val="17"/>
        </w:numPr>
      </w:pPr>
      <w:r w:rsidRPr="00F97CAC">
        <w:t xml:space="preserve">“Just in time” morning meetings </w:t>
      </w:r>
    </w:p>
    <w:p w14:paraId="7E3D2C74" w14:textId="77777777" w:rsidR="0022556A" w:rsidRPr="00F97CAC" w:rsidRDefault="00793313" w:rsidP="00F97CAC">
      <w:pPr>
        <w:pStyle w:val="ListParagraph"/>
        <w:numPr>
          <w:ilvl w:val="0"/>
          <w:numId w:val="17"/>
        </w:numPr>
      </w:pPr>
      <w:r w:rsidRPr="00F97CAC">
        <w:t xml:space="preserve">Adjustment documents to support specific areas </w:t>
      </w:r>
    </w:p>
    <w:p w14:paraId="0BDF5C66" w14:textId="77777777" w:rsidR="0022556A" w:rsidRPr="00F97CAC" w:rsidRDefault="00D72F2A" w:rsidP="00F97CAC">
      <w:pPr>
        <w:pStyle w:val="ListParagraph"/>
        <w:numPr>
          <w:ilvl w:val="0"/>
          <w:numId w:val="17"/>
        </w:numPr>
      </w:pPr>
      <w:r>
        <w:t>P</w:t>
      </w:r>
      <w:r w:rsidR="00793313" w:rsidRPr="00F97CAC">
        <w:t xml:space="preserve">ersonalised </w:t>
      </w:r>
      <w:r>
        <w:t>L</w:t>
      </w:r>
      <w:r w:rsidR="00793313" w:rsidRPr="00F97CAC">
        <w:t xml:space="preserve">earning </w:t>
      </w:r>
      <w:r>
        <w:t>G</w:t>
      </w:r>
      <w:r w:rsidR="00793313" w:rsidRPr="00F97CAC">
        <w:t>uidelines</w:t>
      </w:r>
      <w:r>
        <w:t xml:space="preserve"> document</w:t>
      </w:r>
      <w:r w:rsidR="00793313" w:rsidRPr="00F97CAC">
        <w:t xml:space="preserve"> </w:t>
      </w:r>
    </w:p>
    <w:p w14:paraId="12E86B15" w14:textId="77777777" w:rsidR="0022556A" w:rsidRPr="00F97CAC" w:rsidRDefault="00793313" w:rsidP="00F97CAC">
      <w:pPr>
        <w:pStyle w:val="ListParagraph"/>
        <w:numPr>
          <w:ilvl w:val="0"/>
          <w:numId w:val="17"/>
        </w:numPr>
      </w:pPr>
      <w:r w:rsidRPr="00F97CAC">
        <w:t xml:space="preserve">Building culture </w:t>
      </w:r>
      <w:r w:rsidR="00D72F2A">
        <w:t>teams as opposed to checklist teams</w:t>
      </w:r>
    </w:p>
    <w:p w14:paraId="7960B6AE" w14:textId="77777777" w:rsidR="009B411B" w:rsidRPr="00F97CAC" w:rsidRDefault="00793313" w:rsidP="00F97CAC">
      <w:pPr>
        <w:pStyle w:val="ListParagraph"/>
        <w:numPr>
          <w:ilvl w:val="0"/>
          <w:numId w:val="17"/>
        </w:numPr>
        <w:rPr>
          <w:i/>
          <w:shd w:val="clear" w:color="auto" w:fill="FFF2CC"/>
        </w:rPr>
        <w:sectPr w:rsidR="009B411B" w:rsidRPr="00F97CAC" w:rsidSect="009B411B">
          <w:type w:val="continuous"/>
          <w:pgSz w:w="11906" w:h="16838"/>
          <w:pgMar w:top="1440" w:right="1440" w:bottom="1440" w:left="1440" w:header="709" w:footer="709" w:gutter="0"/>
          <w:cols w:num="2" w:space="720"/>
        </w:sectPr>
      </w:pPr>
      <w:r w:rsidRPr="00F97CAC">
        <w:t>Google Classrooms</w:t>
      </w:r>
      <w:r w:rsidRPr="00F97CAC">
        <w:rPr>
          <w:i/>
          <w:shd w:val="clear" w:color="auto" w:fill="FFF2CC"/>
        </w:rPr>
        <w:t xml:space="preserve"> </w:t>
      </w:r>
    </w:p>
    <w:p w14:paraId="0E4D17F1" w14:textId="77777777" w:rsidR="0022556A" w:rsidRDefault="0022556A" w:rsidP="009B411B">
      <w:pPr>
        <w:widowControl w:val="0"/>
        <w:pBdr>
          <w:top w:val="nil"/>
          <w:left w:val="nil"/>
          <w:bottom w:val="nil"/>
          <w:right w:val="nil"/>
          <w:between w:val="nil"/>
        </w:pBdr>
        <w:spacing w:after="240" w:line="240" w:lineRule="auto"/>
        <w:ind w:left="720"/>
        <w:rPr>
          <w:i/>
          <w:shd w:val="clear" w:color="auto" w:fill="FFF2CC"/>
        </w:rPr>
      </w:pPr>
    </w:p>
    <w:p w14:paraId="3E9C2D3A" w14:textId="77777777" w:rsidR="0022556A" w:rsidRDefault="0022556A">
      <w:pPr>
        <w:widowControl w:val="0"/>
        <w:pBdr>
          <w:top w:val="nil"/>
          <w:left w:val="nil"/>
          <w:bottom w:val="nil"/>
          <w:right w:val="nil"/>
          <w:between w:val="nil"/>
        </w:pBdr>
        <w:spacing w:after="240" w:line="240" w:lineRule="auto"/>
        <w:rPr>
          <w:color w:val="000000"/>
        </w:rPr>
      </w:pPr>
    </w:p>
    <w:p w14:paraId="087FD826" w14:textId="77777777" w:rsidR="0022556A" w:rsidRDefault="00793313">
      <w:pPr>
        <w:widowControl w:val="0"/>
        <w:numPr>
          <w:ilvl w:val="0"/>
          <w:numId w:val="2"/>
        </w:numPr>
        <w:pBdr>
          <w:top w:val="nil"/>
          <w:left w:val="nil"/>
          <w:bottom w:val="nil"/>
          <w:right w:val="nil"/>
          <w:between w:val="nil"/>
        </w:pBdr>
        <w:spacing w:after="240" w:line="240" w:lineRule="auto"/>
        <w:rPr>
          <w:b/>
          <w:color w:val="000000"/>
        </w:rPr>
      </w:pPr>
      <w:r>
        <w:rPr>
          <w:b/>
          <w:color w:val="000000"/>
        </w:rPr>
        <w:t>Strengthen the alignment of assessment and feedback for all students</w:t>
      </w:r>
    </w:p>
    <w:p w14:paraId="2B93E79F" w14:textId="1E951391" w:rsidR="0022556A" w:rsidRDefault="00793313">
      <w:pPr>
        <w:widowControl w:val="0"/>
        <w:numPr>
          <w:ilvl w:val="0"/>
          <w:numId w:val="4"/>
        </w:numPr>
        <w:pBdr>
          <w:top w:val="nil"/>
          <w:left w:val="nil"/>
          <w:bottom w:val="nil"/>
          <w:right w:val="nil"/>
          <w:between w:val="nil"/>
        </w:pBdr>
        <w:spacing w:after="240" w:line="240" w:lineRule="auto"/>
        <w:rPr>
          <w:i/>
          <w:color w:val="000000"/>
        </w:rPr>
      </w:pPr>
      <w:bookmarkStart w:id="32" w:name="_Hlk6216007"/>
      <w:r>
        <w:rPr>
          <w:color w:val="000000"/>
        </w:rPr>
        <w:t xml:space="preserve">KPI: </w:t>
      </w:r>
      <w:r>
        <w:rPr>
          <w:i/>
          <w:color w:val="000000"/>
        </w:rPr>
        <w:t xml:space="preserve">Turner Assessment and Monitoring schedule and associated tools ensures every child’s growth in reading, writing, numeracy is </w:t>
      </w:r>
      <w:r w:rsidR="007853E6">
        <w:rPr>
          <w:i/>
          <w:color w:val="000000"/>
        </w:rPr>
        <w:t>tracked,</w:t>
      </w:r>
      <w:r>
        <w:rPr>
          <w:i/>
          <w:color w:val="000000"/>
        </w:rPr>
        <w:t xml:space="preserve"> and Learning Walk feedback indicates student feedback is aligned to assessment.</w:t>
      </w:r>
    </w:p>
    <w:bookmarkEnd w:id="32"/>
    <w:p w14:paraId="642992FB" w14:textId="581C70CD" w:rsidR="0022556A" w:rsidRPr="00F97CAC" w:rsidRDefault="00793313" w:rsidP="00F97CAC">
      <w:pPr>
        <w:jc w:val="both"/>
      </w:pPr>
      <w:r w:rsidRPr="00F97CAC">
        <w:t>In 2018</w:t>
      </w:r>
      <w:r w:rsidR="00C035B3">
        <w:t>,</w:t>
      </w:r>
      <w:r w:rsidRPr="00F97CAC">
        <w:t xml:space="preserve"> we embedded the use of the writing analysis tools and Turner Class Writing Map. Teachers now effectively track student growth in reading, writing and maths place value and for younger students, oral language development. The writing maps are kept with each class teacher and shared at the team level and with the school leadership. The reading, place value and oral language growth is displayed on a series of large data walls in the staff learning room where the team leaders and coaches facilitate team level discussion about individual and cohort growth. The cohort growth is also documented as a percentage in the tables in this report as measures for targets for this priority. Throughout 2018 moderation documents have been created and refined for each year level aligned with the Australian Curriculum. 2018 has seen the development of tracking documents for the development of learner assets. The documents provide teachers with an overview of their cohort</w:t>
      </w:r>
      <w:r w:rsidR="00D72F2A">
        <w:t>’</w:t>
      </w:r>
      <w:r w:rsidRPr="00F97CAC">
        <w:t xml:space="preserve">s strengths and areas for development. </w:t>
      </w:r>
    </w:p>
    <w:p w14:paraId="29F88751" w14:textId="77777777" w:rsidR="00B02E1E" w:rsidRDefault="00B02E1E" w:rsidP="00F97CAC">
      <w:pPr>
        <w:jc w:val="both"/>
      </w:pPr>
    </w:p>
    <w:p w14:paraId="3E6C09FD" w14:textId="0FE332B5" w:rsidR="0022556A" w:rsidRDefault="00793313" w:rsidP="00F97CAC">
      <w:pPr>
        <w:jc w:val="both"/>
      </w:pPr>
      <w:commentRangeStart w:id="33"/>
      <w:r w:rsidRPr="00F97CAC">
        <w:t xml:space="preserve">Every K-6 student has had reading, writing, maths and social or learning asset goals </w:t>
      </w:r>
      <w:r w:rsidR="00C20AB1">
        <w:t xml:space="preserve">for </w:t>
      </w:r>
      <w:r w:rsidR="00F34D38">
        <w:t xml:space="preserve"> </w:t>
      </w:r>
      <w:r w:rsidRPr="00F97CAC">
        <w:t xml:space="preserve"> this year</w:t>
      </w:r>
      <w:commentRangeEnd w:id="33"/>
      <w:r w:rsidR="007853E6">
        <w:rPr>
          <w:rStyle w:val="CommentReference"/>
        </w:rPr>
        <w:commentReference w:id="33"/>
      </w:r>
      <w:r w:rsidRPr="00F97CAC">
        <w:t>. Through regular conferencing and peer and teacher feedback matched to their goals the school leadership is confident students are receiving feedback that takes their learning further. 84.75% of year 5/6 students agreed with the statement “Teachers at the school provide students with useful feedback about their schoolwork”. This is a 1.26% increase from 2017 and highlights the consistency in teacher feedback across the school. The effective teacher use of GAFE has supported this. In 2018 we developed student feedback beliefs, factsheets for teachers and parent fact</w:t>
      </w:r>
      <w:ins w:id="34" w:author="Watson, Robyn" w:date="2019-04-16T14:02:00Z">
        <w:del w:id="35" w:author="Leanne Oxley" w:date="2019-04-22T11:53:00Z">
          <w:r w:rsidR="00297D1D" w:rsidDel="00FA70EE">
            <w:delText xml:space="preserve"> </w:delText>
          </w:r>
        </w:del>
      </w:ins>
      <w:r w:rsidRPr="00F97CAC">
        <w:t xml:space="preserve">sheets which are available to the community on the school website. 2018 has seen the implementation of digital portfolios in 5/6 to communicate individual learning to families. </w:t>
      </w:r>
    </w:p>
    <w:p w14:paraId="51C80766" w14:textId="77777777" w:rsidR="00F97CAC" w:rsidRPr="00F97CAC" w:rsidRDefault="00F97CAC" w:rsidP="00F97CAC"/>
    <w:p w14:paraId="01D0C1C1" w14:textId="77777777" w:rsidR="0022556A" w:rsidRPr="00F97CAC" w:rsidRDefault="009B411B" w:rsidP="00F97CAC">
      <w:pPr>
        <w:rPr>
          <w:b/>
        </w:rPr>
      </w:pPr>
      <w:r w:rsidRPr="00F97CAC">
        <w:rPr>
          <w:b/>
        </w:rPr>
        <w:t>Additional School actions to support this key improvement strategy</w:t>
      </w:r>
      <w:r w:rsidR="00793313" w:rsidRPr="00F97CAC">
        <w:rPr>
          <w:b/>
        </w:rPr>
        <w:t xml:space="preserve">: </w:t>
      </w:r>
    </w:p>
    <w:p w14:paraId="40A5B998" w14:textId="77777777" w:rsidR="009B411B" w:rsidRPr="00F97CAC" w:rsidRDefault="009B411B" w:rsidP="00F97CAC">
      <w:pPr>
        <w:sectPr w:rsidR="009B411B" w:rsidRPr="00F97CAC">
          <w:type w:val="continuous"/>
          <w:pgSz w:w="11906" w:h="16838"/>
          <w:pgMar w:top="1440" w:right="1440" w:bottom="1440" w:left="1440" w:header="709" w:footer="709" w:gutter="0"/>
          <w:cols w:space="720"/>
        </w:sectPr>
      </w:pPr>
    </w:p>
    <w:p w14:paraId="30CDC3B4" w14:textId="77777777" w:rsidR="0022556A" w:rsidRPr="00F97CAC" w:rsidRDefault="00793313">
      <w:pPr>
        <w:pStyle w:val="ListParagraph"/>
        <w:numPr>
          <w:ilvl w:val="0"/>
          <w:numId w:val="16"/>
        </w:numPr>
      </w:pPr>
      <w:r w:rsidRPr="00F97CAC">
        <w:lastRenderedPageBreak/>
        <w:t xml:space="preserve">Launch of student feedback statement - and </w:t>
      </w:r>
      <w:r w:rsidR="00297D1D">
        <w:t xml:space="preserve">accompanying </w:t>
      </w:r>
      <w:r w:rsidRPr="00F97CAC">
        <w:t xml:space="preserve">parent fact sheets Continued to support families in understanding of what feedback looks like </w:t>
      </w:r>
    </w:p>
    <w:p w14:paraId="60D9A5CF" w14:textId="77777777" w:rsidR="0022556A" w:rsidRPr="00F97CAC" w:rsidRDefault="00D72F2A" w:rsidP="00F97CAC">
      <w:pPr>
        <w:pStyle w:val="ListParagraph"/>
        <w:numPr>
          <w:ilvl w:val="0"/>
          <w:numId w:val="16"/>
        </w:numPr>
      </w:pPr>
      <w:r>
        <w:t>S</w:t>
      </w:r>
      <w:r w:rsidR="00793313" w:rsidRPr="00F97CAC">
        <w:t xml:space="preserve">trengthen understandings- moderation docs, formative assessment focus, parent fact sheet </w:t>
      </w:r>
    </w:p>
    <w:p w14:paraId="18BAD2BD" w14:textId="77777777" w:rsidR="0022556A" w:rsidRPr="00F97CAC" w:rsidRDefault="00793313" w:rsidP="00F97CAC">
      <w:pPr>
        <w:pStyle w:val="ListParagraph"/>
        <w:numPr>
          <w:ilvl w:val="0"/>
          <w:numId w:val="16"/>
        </w:numPr>
      </w:pPr>
      <w:r w:rsidRPr="00F97CAC">
        <w:t xml:space="preserve">Every child’s growth is tracked - data wall shows tracking </w:t>
      </w:r>
    </w:p>
    <w:p w14:paraId="52335CA6" w14:textId="77777777" w:rsidR="0022556A" w:rsidRPr="00F97CAC" w:rsidRDefault="00793313" w:rsidP="00F97CAC">
      <w:pPr>
        <w:pStyle w:val="ListParagraph"/>
        <w:numPr>
          <w:ilvl w:val="0"/>
          <w:numId w:val="16"/>
        </w:numPr>
      </w:pPr>
      <w:r w:rsidRPr="00F97CAC">
        <w:t xml:space="preserve">Digital Portfolio development </w:t>
      </w:r>
    </w:p>
    <w:p w14:paraId="17762ACB" w14:textId="77777777" w:rsidR="009B411B" w:rsidRDefault="009B411B">
      <w:pPr>
        <w:widowControl w:val="0"/>
        <w:pBdr>
          <w:top w:val="nil"/>
          <w:left w:val="nil"/>
          <w:bottom w:val="nil"/>
          <w:right w:val="nil"/>
          <w:between w:val="nil"/>
        </w:pBdr>
        <w:spacing w:after="240" w:line="240" w:lineRule="auto"/>
        <w:ind w:left="720"/>
        <w:rPr>
          <w:b/>
          <w:color w:val="38761D"/>
        </w:rPr>
        <w:sectPr w:rsidR="009B411B" w:rsidSect="009B411B">
          <w:type w:val="continuous"/>
          <w:pgSz w:w="11906" w:h="16838"/>
          <w:pgMar w:top="1440" w:right="1440" w:bottom="1440" w:left="1440" w:header="709" w:footer="709" w:gutter="0"/>
          <w:cols w:num="2" w:space="720"/>
        </w:sectPr>
      </w:pPr>
    </w:p>
    <w:p w14:paraId="2B546319" w14:textId="77777777" w:rsidR="0022556A" w:rsidRDefault="0022556A">
      <w:pPr>
        <w:widowControl w:val="0"/>
        <w:pBdr>
          <w:top w:val="nil"/>
          <w:left w:val="nil"/>
          <w:bottom w:val="nil"/>
          <w:right w:val="nil"/>
          <w:between w:val="nil"/>
        </w:pBdr>
        <w:spacing w:after="240" w:line="240" w:lineRule="auto"/>
        <w:ind w:left="720"/>
        <w:rPr>
          <w:b/>
          <w:color w:val="38761D"/>
        </w:rPr>
      </w:pPr>
    </w:p>
    <w:p w14:paraId="5F6A7625" w14:textId="77777777" w:rsidR="00543D4C" w:rsidRDefault="00793313" w:rsidP="00543D4C">
      <w:pPr>
        <w:widowControl w:val="0"/>
        <w:numPr>
          <w:ilvl w:val="0"/>
          <w:numId w:val="2"/>
        </w:numPr>
        <w:pBdr>
          <w:top w:val="nil"/>
          <w:left w:val="nil"/>
          <w:bottom w:val="nil"/>
          <w:right w:val="nil"/>
          <w:between w:val="nil"/>
        </w:pBdr>
        <w:spacing w:after="240" w:line="240" w:lineRule="auto"/>
        <w:rPr>
          <w:b/>
          <w:color w:val="000000"/>
        </w:rPr>
      </w:pPr>
      <w:r>
        <w:rPr>
          <w:b/>
          <w:color w:val="000000"/>
        </w:rPr>
        <w:t>Continue the implementation of the Turner professional learning model</w:t>
      </w:r>
    </w:p>
    <w:p w14:paraId="12434EE6" w14:textId="77777777" w:rsidR="00543D4C" w:rsidRPr="00543D4C" w:rsidRDefault="00543D4C" w:rsidP="00543D4C">
      <w:pPr>
        <w:pStyle w:val="ListParagraph"/>
        <w:widowControl w:val="0"/>
        <w:numPr>
          <w:ilvl w:val="0"/>
          <w:numId w:val="16"/>
        </w:numPr>
        <w:pBdr>
          <w:top w:val="nil"/>
          <w:left w:val="nil"/>
          <w:bottom w:val="nil"/>
          <w:right w:val="nil"/>
          <w:between w:val="nil"/>
        </w:pBdr>
        <w:spacing w:after="240" w:line="240" w:lineRule="auto"/>
        <w:rPr>
          <w:b/>
          <w:color w:val="000000"/>
        </w:rPr>
      </w:pPr>
      <w:r w:rsidRPr="00543D4C">
        <w:rPr>
          <w:color w:val="000000"/>
        </w:rPr>
        <w:t xml:space="preserve">KPI: </w:t>
      </w:r>
      <w:r w:rsidRPr="00543D4C">
        <w:rPr>
          <w:i/>
          <w:color w:val="000000"/>
        </w:rPr>
        <w:t xml:space="preserve">Satisfaction data shows high levels of staff satisfaction for professional learning, support and feedback. </w:t>
      </w:r>
    </w:p>
    <w:p w14:paraId="3B367EC8" w14:textId="77777777" w:rsidR="0022556A" w:rsidRPr="00356FBD" w:rsidRDefault="00793313" w:rsidP="00356FBD">
      <w:pPr>
        <w:widowControl w:val="0"/>
        <w:pBdr>
          <w:top w:val="nil"/>
          <w:left w:val="nil"/>
          <w:bottom w:val="nil"/>
          <w:right w:val="nil"/>
          <w:between w:val="nil"/>
        </w:pBdr>
        <w:spacing w:after="240" w:line="240" w:lineRule="auto"/>
        <w:jc w:val="both"/>
        <w:rPr>
          <w:color w:val="000000"/>
        </w:rPr>
      </w:pPr>
      <w:r w:rsidRPr="00356FBD">
        <w:rPr>
          <w:color w:val="000000"/>
        </w:rPr>
        <w:t>Data for 201</w:t>
      </w:r>
      <w:r w:rsidR="00326622" w:rsidRPr="00356FBD">
        <w:rPr>
          <w:color w:val="000000"/>
        </w:rPr>
        <w:t xml:space="preserve">8 </w:t>
      </w:r>
      <w:r w:rsidRPr="00356FBD">
        <w:rPr>
          <w:color w:val="000000"/>
        </w:rPr>
        <w:t>shows high levels of staff satisfaction for professional achievements, support and feedback including an improvement from the 201</w:t>
      </w:r>
      <w:r w:rsidR="00326622" w:rsidRPr="00356FBD">
        <w:rPr>
          <w:color w:val="000000"/>
        </w:rPr>
        <w:t>7</w:t>
      </w:r>
      <w:r w:rsidRPr="00356FBD">
        <w:rPr>
          <w:color w:val="000000"/>
        </w:rPr>
        <w:t xml:space="preserve"> data in </w:t>
      </w:r>
      <w:r w:rsidR="00097368" w:rsidRPr="00356FBD">
        <w:rPr>
          <w:color w:val="000000"/>
        </w:rPr>
        <w:t>2 of the 3</w:t>
      </w:r>
      <w:r w:rsidRPr="00356FBD">
        <w:rPr>
          <w:color w:val="000000"/>
        </w:rPr>
        <w:t xml:space="preserve"> areas. </w:t>
      </w:r>
    </w:p>
    <w:p w14:paraId="34AAA575" w14:textId="77777777" w:rsidR="0022556A" w:rsidRPr="00356FBD" w:rsidRDefault="00097368" w:rsidP="00356FBD">
      <w:pPr>
        <w:widowControl w:val="0"/>
        <w:pBdr>
          <w:top w:val="nil"/>
          <w:left w:val="nil"/>
          <w:bottom w:val="nil"/>
          <w:right w:val="nil"/>
          <w:between w:val="nil"/>
        </w:pBdr>
        <w:spacing w:after="240" w:line="240" w:lineRule="auto"/>
        <w:jc w:val="both"/>
        <w:rPr>
          <w:color w:val="000000"/>
        </w:rPr>
      </w:pPr>
      <w:r w:rsidRPr="00356FBD">
        <w:rPr>
          <w:color w:val="000000"/>
        </w:rPr>
        <w:t xml:space="preserve">77% </w:t>
      </w:r>
      <w:r w:rsidR="00793313" w:rsidRPr="00356FBD">
        <w:rPr>
          <w:color w:val="000000"/>
        </w:rPr>
        <w:t xml:space="preserve">of combined teacher and administrative staff noted agreement with the question </w:t>
      </w:r>
      <w:r w:rsidR="00793313" w:rsidRPr="00356FBD">
        <w:rPr>
          <w:i/>
          <w:color w:val="000000"/>
        </w:rPr>
        <w:t>“I receive useful feedback about my work at this school”</w:t>
      </w:r>
      <w:r w:rsidRPr="00356FBD">
        <w:rPr>
          <w:i/>
          <w:color w:val="000000"/>
        </w:rPr>
        <w:t>, (</w:t>
      </w:r>
      <w:r w:rsidRPr="00356FBD">
        <w:rPr>
          <w:color w:val="000000"/>
        </w:rPr>
        <w:t>this is a drop from 85% in 2017).</w:t>
      </w:r>
    </w:p>
    <w:p w14:paraId="119A5B70" w14:textId="0B73F679" w:rsidR="0022556A" w:rsidRDefault="00793313" w:rsidP="00356FBD">
      <w:pPr>
        <w:widowControl w:val="0"/>
        <w:pBdr>
          <w:top w:val="nil"/>
          <w:left w:val="nil"/>
          <w:bottom w:val="nil"/>
          <w:right w:val="nil"/>
          <w:between w:val="nil"/>
        </w:pBdr>
        <w:spacing w:after="240" w:line="240" w:lineRule="auto"/>
        <w:jc w:val="both"/>
        <w:rPr>
          <w:color w:val="000000"/>
        </w:rPr>
      </w:pPr>
      <w:r w:rsidRPr="00356FBD">
        <w:rPr>
          <w:color w:val="000000"/>
        </w:rPr>
        <w:t xml:space="preserve">The School Climate survey results for staff indicate very high levels of satisfaction with the professional learning model in place. </w:t>
      </w:r>
      <w:r w:rsidR="00097368" w:rsidRPr="00356FBD">
        <w:rPr>
          <w:color w:val="000000"/>
        </w:rPr>
        <w:t>88% staff agree they are well supported at the school and 98% of staff agree that the school actively looks for ways to improve. Further develop</w:t>
      </w:r>
      <w:r w:rsidR="00297D1D">
        <w:rPr>
          <w:color w:val="000000"/>
        </w:rPr>
        <w:t>ment of</w:t>
      </w:r>
      <w:r w:rsidR="00097368" w:rsidRPr="00356FBD">
        <w:rPr>
          <w:color w:val="000000"/>
        </w:rPr>
        <w:t xml:space="preserve"> teacher expertise is a key strategy. </w:t>
      </w:r>
      <w:r w:rsidRPr="00356FBD">
        <w:rPr>
          <w:color w:val="000000"/>
        </w:rPr>
        <w:t xml:space="preserve">The professional learning </w:t>
      </w:r>
      <w:r w:rsidR="00297D1D">
        <w:rPr>
          <w:color w:val="000000"/>
        </w:rPr>
        <w:t xml:space="preserve">model </w:t>
      </w:r>
      <w:r w:rsidRPr="00356FBD">
        <w:rPr>
          <w:color w:val="000000"/>
        </w:rPr>
        <w:t>includes embedded coaching, additional time for every teacher to be a part of a professional learning community meeting during the school day and support to collaboratively inquire into their practice using an Action Learning model. The 9 coaches supported teachers throughout the year with new and experienced teachers receiving coaching, demonstrating it as a strength-based rather than a deficit approach to building capacity. Coaching feedback is highly positive with every teacher being coached rating their teaching after coaching 1 or 2 intervals higher on a 5 point scale. In addition</w:t>
      </w:r>
      <w:ins w:id="36" w:author="Watson, Robyn" w:date="2019-04-16T14:04:00Z">
        <w:r w:rsidR="00297D1D">
          <w:rPr>
            <w:color w:val="000000"/>
          </w:rPr>
          <w:t>,</w:t>
        </w:r>
      </w:ins>
      <w:r w:rsidRPr="00356FBD">
        <w:rPr>
          <w:color w:val="000000"/>
        </w:rPr>
        <w:t xml:space="preserve"> a strong focus on sharing practice within the school, across the network and at the national level has built the Turner staff as a strong professional learning culture. </w:t>
      </w:r>
      <w:r w:rsidR="00097368" w:rsidRPr="00356FBD">
        <w:rPr>
          <w:color w:val="000000"/>
        </w:rPr>
        <w:t xml:space="preserve">This professional learning model has been further developed for 2019 through coaching and training for the executive teaching team who will be responsible for mentoring professional learning leaders in 2019. </w:t>
      </w:r>
    </w:p>
    <w:p w14:paraId="69B29AAC" w14:textId="77777777" w:rsidR="006951D2" w:rsidRDefault="00793313" w:rsidP="006951D2">
      <w:pPr>
        <w:pStyle w:val="ListParagraph"/>
        <w:widowControl w:val="0"/>
        <w:numPr>
          <w:ilvl w:val="0"/>
          <w:numId w:val="2"/>
        </w:numPr>
        <w:pBdr>
          <w:top w:val="nil"/>
          <w:left w:val="nil"/>
          <w:bottom w:val="nil"/>
          <w:right w:val="nil"/>
          <w:between w:val="nil"/>
        </w:pBdr>
        <w:spacing w:after="240" w:line="240" w:lineRule="auto"/>
        <w:rPr>
          <w:b/>
          <w:color w:val="000000"/>
        </w:rPr>
      </w:pPr>
      <w:r w:rsidRPr="00D25F6C">
        <w:rPr>
          <w:b/>
          <w:color w:val="000000"/>
        </w:rPr>
        <w:t>Strengthen strategic partnerships with families and the wider community to engage in children’s learning and development</w:t>
      </w:r>
    </w:p>
    <w:p w14:paraId="03E4A12A" w14:textId="77777777" w:rsidR="0022556A" w:rsidRPr="006951D2" w:rsidRDefault="006951D2" w:rsidP="006951D2">
      <w:pPr>
        <w:pStyle w:val="ListParagraph"/>
        <w:widowControl w:val="0"/>
        <w:numPr>
          <w:ilvl w:val="0"/>
          <w:numId w:val="16"/>
        </w:numPr>
        <w:pBdr>
          <w:top w:val="nil"/>
          <w:left w:val="nil"/>
          <w:bottom w:val="nil"/>
          <w:right w:val="nil"/>
          <w:between w:val="nil"/>
        </w:pBdr>
        <w:spacing w:after="240" w:line="240" w:lineRule="auto"/>
        <w:rPr>
          <w:b/>
          <w:color w:val="000000"/>
        </w:rPr>
      </w:pPr>
      <w:r w:rsidRPr="006951D2">
        <w:rPr>
          <w:color w:val="000000"/>
        </w:rPr>
        <w:t xml:space="preserve">KPI: </w:t>
      </w:r>
      <w:r w:rsidR="00793313">
        <w:rPr>
          <w:noProof/>
        </w:rPr>
        <mc:AlternateContent>
          <mc:Choice Requires="wps">
            <w:drawing>
              <wp:anchor distT="0" distB="0" distL="114300" distR="114300" simplePos="0" relativeHeight="251656192" behindDoc="0" locked="0" layoutInCell="1" hidden="0" allowOverlap="1" wp14:anchorId="7F50BEEF" wp14:editId="57B9E616">
                <wp:simplePos x="0" y="0"/>
                <wp:positionH relativeFrom="column">
                  <wp:posOffset>1</wp:posOffset>
                </wp:positionH>
                <wp:positionV relativeFrom="paragraph">
                  <wp:posOffset>3340100</wp:posOffset>
                </wp:positionV>
                <wp:extent cx="5730875" cy="12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80563" y="3779683"/>
                          <a:ext cx="5730875" cy="635"/>
                        </a:xfrm>
                        <a:prstGeom prst="rect">
                          <a:avLst/>
                        </a:prstGeom>
                        <a:solidFill>
                          <a:srgbClr val="FFFFFF"/>
                        </a:solidFill>
                        <a:ln>
                          <a:noFill/>
                        </a:ln>
                      </wps:spPr>
                      <wps:txbx>
                        <w:txbxContent>
                          <w:p w14:paraId="0A6A19B2" w14:textId="77777777" w:rsidR="00F34D38" w:rsidRDefault="00F34D38">
                            <w:pPr>
                              <w:spacing w:after="200" w:line="240" w:lineRule="auto"/>
                              <w:textDirection w:val="btLr"/>
                            </w:pPr>
                            <w:r>
                              <w:rPr>
                                <w:rFonts w:ascii="Arial" w:eastAsia="Arial" w:hAnsi="Arial" w:cs="Arial"/>
                                <w:color w:val="000000"/>
                                <w:sz w:val="18"/>
                              </w:rPr>
                              <w:t>Figure  SEQ Figure \* ARABIC 1: ASCSIMT 2017 Turner School Report - Staff: Professional Development, page 59</w:t>
                            </w:r>
                          </w:p>
                        </w:txbxContent>
                      </wps:txbx>
                      <wps:bodyPr spcFirstLastPara="1" wrap="square" lIns="0" tIns="0" rIns="0" bIns="0" anchor="t" anchorCtr="0"/>
                    </wps:wsp>
                  </a:graphicData>
                </a:graphic>
              </wp:anchor>
            </w:drawing>
          </mc:Choice>
          <mc:Fallback>
            <w:pict>
              <v:rect w14:anchorId="7F50BEEF" id="Rectangle 2" o:spid="_x0000_s1026" style="position:absolute;left:0;text-align:left;margin-left:0;margin-top:263pt;width:451.2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" stroked="f">
                <v:textbox inset="0,0,0,0">
                  <w:txbxContent>
                    <w:p w14:paraId="0A6A19B2" w14:textId="77777777" w:rsidR="00F34D38" w:rsidRDefault="00F34D38">
                      <w:pPr>
                        <w:spacing w:after="200" w:line="240" w:lineRule="auto"/>
                        <w:textDirection w:val="btLr"/>
                      </w:pPr>
                      <w:r>
                        <w:rPr>
                          <w:rFonts w:ascii="Arial" w:eastAsia="Arial" w:hAnsi="Arial" w:cs="Arial"/>
                          <w:color w:val="000000"/>
                          <w:sz w:val="18"/>
                        </w:rPr>
                        <w:t>Figure  SEQ Figure \* ARABIC 1: ASCSIMT 2017 Turner School Report - Staff: Professional Development, page 59</w:t>
                      </w:r>
                    </w:p>
                  </w:txbxContent>
                </v:textbox>
                <w10:wrap type="square"/>
              </v:rect>
            </w:pict>
          </mc:Fallback>
        </mc:AlternateContent>
      </w:r>
      <w:r>
        <w:rPr>
          <w:i/>
          <w:color w:val="000000"/>
        </w:rPr>
        <w:t xml:space="preserve">Tracking of parental involvement in school activities indicates high levels of involvement; satisfaction data shows high levels of satisfaction and documentation indicates formalised agreements with community groups. </w:t>
      </w:r>
    </w:p>
    <w:p w14:paraId="75077237" w14:textId="77777777" w:rsidR="0022556A" w:rsidRPr="00326622" w:rsidRDefault="00793313">
      <w:pPr>
        <w:widowControl w:val="0"/>
        <w:pBdr>
          <w:top w:val="nil"/>
          <w:left w:val="nil"/>
          <w:bottom w:val="nil"/>
          <w:right w:val="nil"/>
          <w:between w:val="nil"/>
        </w:pBdr>
        <w:spacing w:after="240" w:line="240" w:lineRule="auto"/>
        <w:rPr>
          <w:color w:val="000000"/>
        </w:rPr>
      </w:pPr>
      <w:r w:rsidRPr="00326622">
        <w:rPr>
          <w:color w:val="000000"/>
        </w:rPr>
        <w:t>Our School Satisfaction data and School Climate data indicates strong levels of parental engagement.</w:t>
      </w:r>
    </w:p>
    <w:p w14:paraId="39B59D65" w14:textId="707CCF6E" w:rsidR="0022556A" w:rsidRPr="00326622" w:rsidRDefault="00793313">
      <w:pPr>
        <w:widowControl w:val="0"/>
        <w:pBdr>
          <w:top w:val="nil"/>
          <w:left w:val="nil"/>
          <w:bottom w:val="nil"/>
          <w:right w:val="nil"/>
          <w:between w:val="nil"/>
        </w:pBdr>
        <w:spacing w:after="240" w:line="240" w:lineRule="auto"/>
        <w:rPr>
          <w:color w:val="000000"/>
        </w:rPr>
      </w:pPr>
      <w:r w:rsidRPr="00326622">
        <w:rPr>
          <w:color w:val="000000"/>
        </w:rPr>
        <w:t xml:space="preserve">87% of parents noted high levels of agreement for the question </w:t>
      </w:r>
      <w:r w:rsidRPr="00326622">
        <w:rPr>
          <w:i/>
          <w:color w:val="000000"/>
        </w:rPr>
        <w:t>“This school works with me to support my child’s learning”</w:t>
      </w:r>
      <w:r w:rsidRPr="00326622">
        <w:rPr>
          <w:color w:val="000000"/>
        </w:rPr>
        <w:t xml:space="preserve"> </w:t>
      </w:r>
      <w:r w:rsidR="00AC6331" w:rsidRPr="00326622">
        <w:rPr>
          <w:color w:val="000000"/>
        </w:rPr>
        <w:t>this maintains</w:t>
      </w:r>
      <w:r w:rsidRPr="00326622">
        <w:rPr>
          <w:color w:val="000000"/>
        </w:rPr>
        <w:t xml:space="preserve"> the highest agreement in 4 years</w:t>
      </w:r>
      <w:r w:rsidR="00BB0342" w:rsidRPr="00326622">
        <w:rPr>
          <w:color w:val="000000"/>
        </w:rPr>
        <w:t xml:space="preserve">. </w:t>
      </w:r>
      <w:r w:rsidRPr="00326622">
        <w:rPr>
          <w:color w:val="000000"/>
        </w:rPr>
        <w:t>In 201</w:t>
      </w:r>
      <w:r w:rsidR="00BB0342" w:rsidRPr="00326622">
        <w:rPr>
          <w:color w:val="000000"/>
        </w:rPr>
        <w:t xml:space="preserve">8 </w:t>
      </w:r>
      <w:r w:rsidRPr="00326622">
        <w:rPr>
          <w:color w:val="000000"/>
        </w:rPr>
        <w:t>attendance at information sessions, parent teacher interviews, learning journeys and parent workshops was documented. Represented as percentages some levels of parental engagement captured in 201</w:t>
      </w:r>
      <w:r w:rsidR="00BB0342" w:rsidRPr="00326622">
        <w:rPr>
          <w:color w:val="000000"/>
        </w:rPr>
        <w:t>8 include:</w:t>
      </w:r>
      <w:r w:rsidRPr="00326622">
        <w:rPr>
          <w:noProof/>
        </w:rPr>
        <mc:AlternateContent>
          <mc:Choice Requires="wps">
            <w:drawing>
              <wp:anchor distT="0" distB="0" distL="114300" distR="114300" simplePos="0" relativeHeight="251662336" behindDoc="0" locked="0" layoutInCell="1" hidden="0" allowOverlap="1" wp14:anchorId="11BCBF39" wp14:editId="1100B065">
                <wp:simplePos x="0" y="0"/>
                <wp:positionH relativeFrom="column">
                  <wp:posOffset>1</wp:posOffset>
                </wp:positionH>
                <wp:positionV relativeFrom="paragraph">
                  <wp:posOffset>3543300</wp:posOffset>
                </wp:positionV>
                <wp:extent cx="5730875" cy="12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480563" y="3779683"/>
                          <a:ext cx="5730875" cy="635"/>
                        </a:xfrm>
                        <a:prstGeom prst="rect">
                          <a:avLst/>
                        </a:prstGeom>
                        <a:solidFill>
                          <a:srgbClr val="FFFFFF"/>
                        </a:solidFill>
                        <a:ln>
                          <a:noFill/>
                        </a:ln>
                      </wps:spPr>
                      <wps:txbx>
                        <w:txbxContent>
                          <w:p w14:paraId="79209AB9" w14:textId="77777777" w:rsidR="00F34D38" w:rsidRDefault="00F34D38">
                            <w:pPr>
                              <w:spacing w:after="200" w:line="240" w:lineRule="auto"/>
                              <w:textDirection w:val="btLr"/>
                            </w:pPr>
                            <w:r>
                              <w:rPr>
                                <w:rFonts w:ascii="Arial" w:eastAsia="Arial" w:hAnsi="Arial" w:cs="Arial"/>
                                <w:color w:val="000000"/>
                                <w:sz w:val="18"/>
                              </w:rPr>
                              <w:t>Figure  SEQ Figure \* ARABIC 2: ASCSIMT 2017 Turner School Report - Parent/Carer: Relations, page 68</w:t>
                            </w:r>
                          </w:p>
                        </w:txbxContent>
                      </wps:txbx>
                      <wps:bodyPr spcFirstLastPara="1" wrap="square" lIns="0" tIns="0" rIns="0" bIns="0" anchor="t" anchorCtr="0"/>
                    </wps:wsp>
                  </a:graphicData>
                </a:graphic>
              </wp:anchor>
            </w:drawing>
          </mc:Choice>
          <mc:Fallback>
            <w:pict>
              <v:rect w14:anchorId="11BCBF39" id="Rectangle 1" o:spid="_x0000_s1027" style="position:absolute;margin-left:0;margin-top:279pt;width:451.25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" stroked="f">
                <v:textbox inset="0,0,0,0">
                  <w:txbxContent>
                    <w:p w14:paraId="79209AB9" w14:textId="77777777" w:rsidR="00F34D38" w:rsidRDefault="00F34D38">
                      <w:pPr>
                        <w:spacing w:after="200" w:line="240" w:lineRule="auto"/>
                        <w:textDirection w:val="btLr"/>
                      </w:pPr>
                      <w:r>
                        <w:rPr>
                          <w:rFonts w:ascii="Arial" w:eastAsia="Arial" w:hAnsi="Arial" w:cs="Arial"/>
                          <w:color w:val="000000"/>
                          <w:sz w:val="18"/>
                        </w:rPr>
                        <w:t>Figure  SEQ Figure \* ARABIC 2: ASCSIMT 2017 Turner School Report - Parent/Carer: Relations, page 68</w:t>
                      </w:r>
                    </w:p>
                  </w:txbxContent>
                </v:textbox>
                <w10:wrap type="square"/>
              </v:rect>
            </w:pict>
          </mc:Fallback>
        </mc:AlternateContent>
      </w:r>
      <w:r w:rsidR="00356FBD">
        <w:rPr>
          <w:color w:val="000000"/>
        </w:rPr>
        <w:t xml:space="preserve"> </w:t>
      </w:r>
    </w:p>
    <w:p w14:paraId="0763F773" w14:textId="2A3BC872" w:rsidR="0022556A" w:rsidRPr="00281BF2" w:rsidRDefault="00793313">
      <w:pPr>
        <w:widowControl w:val="0"/>
        <w:numPr>
          <w:ilvl w:val="0"/>
          <w:numId w:val="14"/>
        </w:numPr>
        <w:pBdr>
          <w:top w:val="nil"/>
          <w:left w:val="nil"/>
          <w:bottom w:val="nil"/>
          <w:right w:val="nil"/>
          <w:between w:val="nil"/>
        </w:pBdr>
        <w:spacing w:after="240" w:line="240" w:lineRule="auto"/>
      </w:pPr>
      <w:r w:rsidRPr="00281BF2">
        <w:rPr>
          <w:color w:val="000000"/>
        </w:rPr>
        <w:t>9</w:t>
      </w:r>
      <w:r w:rsidR="00281BF2" w:rsidRPr="00281BF2">
        <w:rPr>
          <w:color w:val="000000"/>
        </w:rPr>
        <w:t>8</w:t>
      </w:r>
      <w:r w:rsidRPr="00281BF2">
        <w:rPr>
          <w:color w:val="000000"/>
        </w:rPr>
        <w:t>% of parents and carers met with teachers to develop their child’s Individual Learning Plan (ILP)</w:t>
      </w:r>
    </w:p>
    <w:p w14:paraId="21189C65" w14:textId="21ECD24B" w:rsidR="0022556A" w:rsidRPr="00281BF2" w:rsidRDefault="00793313">
      <w:pPr>
        <w:widowControl w:val="0"/>
        <w:numPr>
          <w:ilvl w:val="0"/>
          <w:numId w:val="14"/>
        </w:numPr>
        <w:pBdr>
          <w:top w:val="nil"/>
          <w:left w:val="nil"/>
          <w:bottom w:val="nil"/>
          <w:right w:val="nil"/>
          <w:between w:val="nil"/>
        </w:pBdr>
        <w:spacing w:after="240" w:line="240" w:lineRule="auto"/>
      </w:pPr>
      <w:r w:rsidRPr="00281BF2">
        <w:rPr>
          <w:color w:val="000000"/>
        </w:rPr>
        <w:lastRenderedPageBreak/>
        <w:t xml:space="preserve">Between 90% and </w:t>
      </w:r>
      <w:r w:rsidR="00466304" w:rsidRPr="00281BF2">
        <w:rPr>
          <w:color w:val="000000"/>
        </w:rPr>
        <w:t>97</w:t>
      </w:r>
      <w:r w:rsidRPr="00281BF2">
        <w:rPr>
          <w:color w:val="000000"/>
        </w:rPr>
        <w:t xml:space="preserve">% of parents and carers from each class P-6 participated in their child’s Learning Journey </w:t>
      </w:r>
    </w:p>
    <w:p w14:paraId="48348936" w14:textId="77777777" w:rsidR="00B466C5" w:rsidRPr="00281BF2" w:rsidRDefault="00B466C5">
      <w:pPr>
        <w:widowControl w:val="0"/>
        <w:numPr>
          <w:ilvl w:val="0"/>
          <w:numId w:val="14"/>
        </w:numPr>
        <w:pBdr>
          <w:top w:val="nil"/>
          <w:left w:val="nil"/>
          <w:bottom w:val="nil"/>
          <w:right w:val="nil"/>
          <w:between w:val="nil"/>
        </w:pBdr>
        <w:spacing w:after="240" w:line="240" w:lineRule="auto"/>
      </w:pPr>
      <w:r w:rsidRPr="00281BF2">
        <w:t>92% of families attended parent teacher interviews</w:t>
      </w:r>
    </w:p>
    <w:p w14:paraId="2280B123" w14:textId="41DA74FB" w:rsidR="0022556A" w:rsidRPr="00281BF2" w:rsidRDefault="00793313">
      <w:pPr>
        <w:widowControl w:val="0"/>
        <w:numPr>
          <w:ilvl w:val="0"/>
          <w:numId w:val="14"/>
        </w:numPr>
        <w:pBdr>
          <w:top w:val="nil"/>
          <w:left w:val="nil"/>
          <w:bottom w:val="nil"/>
          <w:right w:val="nil"/>
          <w:between w:val="nil"/>
        </w:pBdr>
        <w:spacing w:after="240" w:line="240" w:lineRule="auto"/>
      </w:pPr>
      <w:r w:rsidRPr="00281BF2">
        <w:rPr>
          <w:color w:val="000000"/>
        </w:rPr>
        <w:t xml:space="preserve">Between 30% and </w:t>
      </w:r>
      <w:r w:rsidR="00281BF2" w:rsidRPr="00281BF2">
        <w:rPr>
          <w:color w:val="000000"/>
        </w:rPr>
        <w:t>37</w:t>
      </w:r>
      <w:r w:rsidRPr="00281BF2">
        <w:rPr>
          <w:color w:val="000000"/>
        </w:rPr>
        <w:t xml:space="preserve">% of parents and carers from each year group P-6 attended the team start of year information and meet the teacher session. While low in comparison to the percentages above, those who attended the information sessions commented on the usefulness of these sessions for them. </w:t>
      </w:r>
    </w:p>
    <w:p w14:paraId="3E18615C" w14:textId="217537BA" w:rsidR="0022556A" w:rsidRPr="00326622" w:rsidRDefault="00793313" w:rsidP="00356FBD">
      <w:pPr>
        <w:widowControl w:val="0"/>
        <w:pBdr>
          <w:top w:val="nil"/>
          <w:left w:val="nil"/>
          <w:bottom w:val="nil"/>
          <w:right w:val="nil"/>
          <w:between w:val="nil"/>
        </w:pBdr>
        <w:spacing w:after="240" w:line="240" w:lineRule="auto"/>
        <w:jc w:val="both"/>
        <w:rPr>
          <w:color w:val="000000"/>
        </w:rPr>
      </w:pPr>
      <w:r w:rsidRPr="00326622">
        <w:rPr>
          <w:color w:val="000000"/>
        </w:rPr>
        <w:t xml:space="preserve">It is evident from all our data that high numbers of parents and carers engage at school when their child is present and/or if the activity is 1:1 with a teacher.  </w:t>
      </w:r>
      <w:r w:rsidR="00CC2772">
        <w:rPr>
          <w:color w:val="000000"/>
        </w:rPr>
        <w:t xml:space="preserve">In 2018, the </w:t>
      </w:r>
      <w:r w:rsidR="00CC2772" w:rsidRPr="00326622">
        <w:rPr>
          <w:color w:val="000000"/>
        </w:rPr>
        <w:t>introduction of the P&amp;C Facebook page</w:t>
      </w:r>
      <w:r w:rsidR="00CC2772">
        <w:rPr>
          <w:color w:val="000000"/>
        </w:rPr>
        <w:t xml:space="preserve"> and student led podcasts based on selected newsletters</w:t>
      </w:r>
      <w:ins w:id="37" w:author="Edmonds, Allison" w:date="2019-04-29T11:47:00Z">
        <w:r w:rsidR="00F34D38" w:rsidDel="00F34D38">
          <w:rPr>
            <w:color w:val="000000"/>
          </w:rPr>
          <w:t xml:space="preserve"> </w:t>
        </w:r>
      </w:ins>
      <w:r w:rsidR="00CC2772">
        <w:rPr>
          <w:color w:val="000000"/>
        </w:rPr>
        <w:t>saw a vast increase in the methods of communication used to reach the broader school community.</w:t>
      </w:r>
    </w:p>
    <w:p w14:paraId="485BD180" w14:textId="77777777" w:rsidR="0022556A" w:rsidRPr="00326622" w:rsidRDefault="00793313">
      <w:pPr>
        <w:widowControl w:val="0"/>
        <w:pBdr>
          <w:top w:val="nil"/>
          <w:left w:val="nil"/>
          <w:bottom w:val="nil"/>
          <w:right w:val="nil"/>
          <w:between w:val="nil"/>
        </w:pBdr>
        <w:spacing w:after="240" w:line="240" w:lineRule="auto"/>
        <w:rPr>
          <w:color w:val="000000"/>
        </w:rPr>
      </w:pPr>
      <w:r w:rsidRPr="00326622">
        <w:rPr>
          <w:color w:val="000000"/>
        </w:rPr>
        <w:t xml:space="preserve"> In </w:t>
      </w:r>
      <w:r w:rsidR="00543D4C" w:rsidRPr="00326622">
        <w:rPr>
          <w:color w:val="000000"/>
        </w:rPr>
        <w:t>addition,</w:t>
      </w:r>
      <w:r w:rsidRPr="00326622">
        <w:rPr>
          <w:color w:val="000000"/>
        </w:rPr>
        <w:t xml:space="preserve"> in 201</w:t>
      </w:r>
      <w:r w:rsidR="00BB0342" w:rsidRPr="00326622">
        <w:rPr>
          <w:color w:val="000000"/>
        </w:rPr>
        <w:t>8</w:t>
      </w:r>
      <w:r w:rsidRPr="00326622">
        <w:rPr>
          <w:color w:val="000000"/>
        </w:rPr>
        <w:t>:</w:t>
      </w:r>
    </w:p>
    <w:p w14:paraId="0580F57E" w14:textId="77777777" w:rsidR="0022556A" w:rsidRPr="00326622" w:rsidRDefault="00793313">
      <w:pPr>
        <w:widowControl w:val="0"/>
        <w:numPr>
          <w:ilvl w:val="0"/>
          <w:numId w:val="1"/>
        </w:numPr>
        <w:pBdr>
          <w:top w:val="nil"/>
          <w:left w:val="nil"/>
          <w:bottom w:val="nil"/>
          <w:right w:val="nil"/>
          <w:between w:val="nil"/>
        </w:pBdr>
        <w:spacing w:after="240" w:line="240" w:lineRule="auto"/>
      </w:pPr>
      <w:r w:rsidRPr="00326622">
        <w:rPr>
          <w:color w:val="000000"/>
        </w:rPr>
        <w:t>Monthly Coffee Chats and special EALD Coffee Chats attracted groups of parents and carers where they could meet other parents and exchange viewpoints and information with school leadership. Numbers varied between 5 and 15 at each Chat.</w:t>
      </w:r>
      <w:r w:rsidR="00BB0342" w:rsidRPr="00326622">
        <w:rPr>
          <w:color w:val="000000"/>
        </w:rPr>
        <w:t xml:space="preserve"> The cyber safety chat presented by the police received the greatest turn out in 2018 with 25 parents in attendance</w:t>
      </w:r>
      <w:del w:id="38" w:author="Watson, Robyn" w:date="2019-04-16T14:41:00Z">
        <w:r w:rsidR="00BB0342" w:rsidRPr="00326622" w:rsidDel="00322AB6">
          <w:rPr>
            <w:color w:val="000000"/>
          </w:rPr>
          <w:delText>.</w:delText>
        </w:r>
      </w:del>
      <w:r w:rsidR="00BB0342" w:rsidRPr="00326622">
        <w:rPr>
          <w:color w:val="000000"/>
        </w:rPr>
        <w:t xml:space="preserve"> </w:t>
      </w:r>
    </w:p>
    <w:p w14:paraId="3F569C05" w14:textId="651B4B0A" w:rsidR="0022556A" w:rsidRPr="00326622" w:rsidRDefault="00793313">
      <w:pPr>
        <w:widowControl w:val="0"/>
        <w:numPr>
          <w:ilvl w:val="0"/>
          <w:numId w:val="1"/>
        </w:numPr>
        <w:pBdr>
          <w:top w:val="nil"/>
          <w:left w:val="nil"/>
          <w:bottom w:val="nil"/>
          <w:right w:val="nil"/>
          <w:between w:val="nil"/>
        </w:pBdr>
        <w:spacing w:after="240" w:line="240" w:lineRule="auto"/>
      </w:pPr>
      <w:r w:rsidRPr="00326622">
        <w:rPr>
          <w:color w:val="000000"/>
        </w:rPr>
        <w:t xml:space="preserve">Each term a set of </w:t>
      </w:r>
      <w:proofErr w:type="gramStart"/>
      <w:r w:rsidRPr="00326622">
        <w:rPr>
          <w:color w:val="000000"/>
        </w:rPr>
        <w:t>paren</w:t>
      </w:r>
      <w:r w:rsidR="00281BF2">
        <w:rPr>
          <w:color w:val="000000"/>
        </w:rPr>
        <w:t>t</w:t>
      </w:r>
      <w:proofErr w:type="gramEnd"/>
      <w:r w:rsidR="00D13CA8">
        <w:rPr>
          <w:color w:val="000000"/>
        </w:rPr>
        <w:t xml:space="preserve"> an</w:t>
      </w:r>
      <w:r w:rsidR="00281BF2">
        <w:rPr>
          <w:color w:val="000000"/>
        </w:rPr>
        <w:t xml:space="preserve">d </w:t>
      </w:r>
      <w:r w:rsidR="00281BF2" w:rsidRPr="00326622">
        <w:rPr>
          <w:color w:val="000000"/>
        </w:rPr>
        <w:t>carers</w:t>
      </w:r>
      <w:r w:rsidRPr="00326622">
        <w:rPr>
          <w:color w:val="000000"/>
        </w:rPr>
        <w:t xml:space="preserve"> workshops were held for Reading, Writing, Numeracy, Setting up for Success in Kindergarten as well as the Sexual Health and Family Planning Personal Development workshop. All had numbers in attendance of between 10 and 20 parents and carers</w:t>
      </w:r>
      <w:del w:id="39" w:author="Watson, Robyn" w:date="2019-04-16T14:41:00Z">
        <w:r w:rsidRPr="00326622" w:rsidDel="00322AB6">
          <w:rPr>
            <w:color w:val="000000"/>
          </w:rPr>
          <w:delText>.</w:delText>
        </w:r>
      </w:del>
    </w:p>
    <w:p w14:paraId="78AC3CF6" w14:textId="5DCDB423" w:rsidR="0022556A" w:rsidRPr="00326622" w:rsidRDefault="00793313">
      <w:pPr>
        <w:widowControl w:val="0"/>
        <w:numPr>
          <w:ilvl w:val="0"/>
          <w:numId w:val="1"/>
        </w:numPr>
        <w:pBdr>
          <w:top w:val="nil"/>
          <w:left w:val="nil"/>
          <w:bottom w:val="nil"/>
          <w:right w:val="nil"/>
          <w:between w:val="nil"/>
        </w:pBdr>
        <w:spacing w:after="240" w:line="240" w:lineRule="auto"/>
      </w:pPr>
      <w:r w:rsidRPr="00326622">
        <w:rPr>
          <w:color w:val="000000"/>
        </w:rPr>
        <w:t xml:space="preserve">The school fete once again attracted a very large number of parent </w:t>
      </w:r>
      <w:r w:rsidR="00D13CA8">
        <w:rPr>
          <w:color w:val="000000"/>
        </w:rPr>
        <w:t xml:space="preserve">and </w:t>
      </w:r>
      <w:proofErr w:type="spellStart"/>
      <w:r w:rsidRPr="00326622">
        <w:rPr>
          <w:color w:val="000000"/>
        </w:rPr>
        <w:t>carer</w:t>
      </w:r>
      <w:proofErr w:type="spellEnd"/>
      <w:r w:rsidRPr="00326622">
        <w:rPr>
          <w:color w:val="000000"/>
        </w:rPr>
        <w:t xml:space="preserve"> volunteers to set up stalls and work together for the school community</w:t>
      </w:r>
      <w:del w:id="40" w:author="Watson, Robyn" w:date="2019-04-16T14:41:00Z">
        <w:r w:rsidRPr="00326622" w:rsidDel="00322AB6">
          <w:rPr>
            <w:color w:val="000000"/>
          </w:rPr>
          <w:delText>.</w:delText>
        </w:r>
      </w:del>
    </w:p>
    <w:p w14:paraId="02AB9EB5" w14:textId="7BAFD55F" w:rsidR="00BB0342" w:rsidRPr="00326622" w:rsidRDefault="00793313" w:rsidP="00BB0342">
      <w:pPr>
        <w:widowControl w:val="0"/>
        <w:numPr>
          <w:ilvl w:val="0"/>
          <w:numId w:val="1"/>
        </w:numPr>
        <w:pBdr>
          <w:top w:val="nil"/>
          <w:left w:val="nil"/>
          <w:bottom w:val="nil"/>
          <w:right w:val="nil"/>
          <w:between w:val="nil"/>
        </w:pBdr>
        <w:spacing w:after="240" w:line="240" w:lineRule="auto"/>
      </w:pPr>
      <w:r w:rsidRPr="00326622">
        <w:rPr>
          <w:color w:val="000000"/>
        </w:rPr>
        <w:t xml:space="preserve">The Volunteer folders set up in every classroom and office document a huge </w:t>
      </w:r>
      <w:r w:rsidR="00D13CA8">
        <w:rPr>
          <w:color w:val="000000"/>
        </w:rPr>
        <w:t xml:space="preserve">500 hours </w:t>
      </w:r>
      <w:r w:rsidRPr="00326622">
        <w:rPr>
          <w:color w:val="000000"/>
        </w:rPr>
        <w:t xml:space="preserve">of volunteer hours in the school </w:t>
      </w:r>
      <w:r w:rsidR="002813BF">
        <w:rPr>
          <w:color w:val="000000"/>
        </w:rPr>
        <w:t>a</w:t>
      </w:r>
      <w:r w:rsidRPr="00326622">
        <w:rPr>
          <w:color w:val="000000"/>
        </w:rPr>
        <w:t xml:space="preserve">nd </w:t>
      </w:r>
      <w:r w:rsidR="00D13CA8">
        <w:rPr>
          <w:color w:val="000000"/>
        </w:rPr>
        <w:t xml:space="preserve">at </w:t>
      </w:r>
      <w:r w:rsidRPr="00326622">
        <w:rPr>
          <w:color w:val="000000"/>
        </w:rPr>
        <w:t xml:space="preserve">events such as the </w:t>
      </w:r>
      <w:r w:rsidR="00BB0342" w:rsidRPr="00326622">
        <w:rPr>
          <w:color w:val="000000"/>
        </w:rPr>
        <w:t>STEAM</w:t>
      </w:r>
      <w:r w:rsidRPr="00326622">
        <w:rPr>
          <w:color w:val="000000"/>
        </w:rPr>
        <w:t xml:space="preserve"> Festival in 201</w:t>
      </w:r>
      <w:r w:rsidR="00BB0342" w:rsidRPr="00326622">
        <w:rPr>
          <w:color w:val="000000"/>
        </w:rPr>
        <w:t>8</w:t>
      </w:r>
      <w:r w:rsidR="00D13CA8">
        <w:rPr>
          <w:color w:val="000000"/>
        </w:rPr>
        <w:t>.</w:t>
      </w:r>
      <w:r w:rsidRPr="00326622">
        <w:rPr>
          <w:color w:val="000000"/>
        </w:rPr>
        <w:t xml:space="preserve"> </w:t>
      </w:r>
      <w:r w:rsidR="00D13CA8">
        <w:rPr>
          <w:color w:val="000000"/>
        </w:rPr>
        <w:t>The</w:t>
      </w:r>
      <w:r w:rsidRPr="00326622">
        <w:rPr>
          <w:color w:val="000000"/>
        </w:rPr>
        <w:t xml:space="preserve"> team launch events at the end of the festival </w:t>
      </w:r>
      <w:r w:rsidR="00D13CA8">
        <w:rPr>
          <w:color w:val="000000"/>
        </w:rPr>
        <w:t xml:space="preserve">also </w:t>
      </w:r>
      <w:r w:rsidRPr="00326622">
        <w:rPr>
          <w:color w:val="000000"/>
        </w:rPr>
        <w:t>saw record numbers of parents and carers involved in the school</w:t>
      </w:r>
      <w:r w:rsidR="00281BF2">
        <w:rPr>
          <w:color w:val="000000"/>
        </w:rPr>
        <w:t xml:space="preserve">. </w:t>
      </w:r>
    </w:p>
    <w:p w14:paraId="0CF44A9E" w14:textId="77777777" w:rsidR="0022556A" w:rsidRPr="00326622" w:rsidRDefault="00BB0342" w:rsidP="00BB0342">
      <w:pPr>
        <w:widowControl w:val="0"/>
        <w:numPr>
          <w:ilvl w:val="0"/>
          <w:numId w:val="1"/>
        </w:numPr>
        <w:pBdr>
          <w:top w:val="nil"/>
          <w:left w:val="nil"/>
          <w:bottom w:val="nil"/>
          <w:right w:val="nil"/>
          <w:between w:val="nil"/>
        </w:pBdr>
        <w:spacing w:after="240" w:line="240" w:lineRule="auto"/>
      </w:pPr>
      <w:r w:rsidRPr="00326622">
        <w:rPr>
          <w:color w:val="000000"/>
        </w:rPr>
        <w:t xml:space="preserve">Emails document the </w:t>
      </w:r>
      <w:r w:rsidR="00793313" w:rsidRPr="00326622">
        <w:rPr>
          <w:color w:val="000000"/>
        </w:rPr>
        <w:t>ongoing support of our year 4 students’ participation in the Pegasus Horse-Riding for the Disabled by the Canberra City Lions Club and the ongoing scholarship for a rider arranged by the Pegasus CEO</w:t>
      </w:r>
      <w:r w:rsidRPr="00326622">
        <w:rPr>
          <w:color w:val="000000"/>
        </w:rPr>
        <w:t xml:space="preserve"> has been extended to support all four student placements for Pegasus in 2019</w:t>
      </w:r>
      <w:del w:id="41" w:author="Watson, Robyn" w:date="2019-04-16T14:42:00Z">
        <w:r w:rsidR="00793313" w:rsidRPr="00326622" w:rsidDel="00322AB6">
          <w:rPr>
            <w:color w:val="000000"/>
          </w:rPr>
          <w:delText>.</w:delText>
        </w:r>
      </w:del>
    </w:p>
    <w:p w14:paraId="12DF401B" w14:textId="77777777" w:rsidR="0022556A" w:rsidRPr="00326622" w:rsidRDefault="00793313">
      <w:pPr>
        <w:widowControl w:val="0"/>
        <w:pBdr>
          <w:top w:val="nil"/>
          <w:left w:val="nil"/>
          <w:bottom w:val="nil"/>
          <w:right w:val="nil"/>
          <w:between w:val="nil"/>
        </w:pBdr>
        <w:spacing w:after="240" w:line="240" w:lineRule="auto"/>
        <w:rPr>
          <w:color w:val="000000"/>
        </w:rPr>
      </w:pPr>
      <w:r w:rsidRPr="00326622">
        <w:rPr>
          <w:color w:val="000000"/>
        </w:rPr>
        <w:t>The end of year school improvement staff workshop documented the following as high impact strategies and actions that have contributed to the progress of this priority:</w:t>
      </w:r>
    </w:p>
    <w:p w14:paraId="19AB18D4" w14:textId="09767FDB"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targeted professional learning that includes whole staff and team meetings, coaching and action learning set/PLC time that collectively enabled teachers to deepen their curriculum understandings</w:t>
      </w:r>
    </w:p>
    <w:p w14:paraId="53E43D1E" w14:textId="50ADF657"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focus from all staff on lesson learning intentions</w:t>
      </w:r>
      <w:ins w:id="42" w:author="Leanne Oxley" w:date="2019-04-22T12:49:00Z">
        <w:r w:rsidR="00D13CA8">
          <w:rPr>
            <w:color w:val="000000"/>
          </w:rPr>
          <w:t>,</w:t>
        </w:r>
      </w:ins>
      <w:r w:rsidR="00281BF2">
        <w:rPr>
          <w:color w:val="000000"/>
        </w:rPr>
        <w:t xml:space="preserve"> and </w:t>
      </w:r>
      <w:r w:rsidRPr="00326622">
        <w:rPr>
          <w:color w:val="000000"/>
        </w:rPr>
        <w:t>individual student goals and matching feedback to these</w:t>
      </w:r>
    </w:p>
    <w:p w14:paraId="76097DA7" w14:textId="082675A2"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lastRenderedPageBreak/>
        <w:t xml:space="preserve">The layered professional learning and resultant refinements to </w:t>
      </w:r>
      <w:r w:rsidR="00326622" w:rsidRPr="00326622">
        <w:rPr>
          <w:color w:val="000000"/>
        </w:rPr>
        <w:t>assessment and moderating schedule</w:t>
      </w:r>
    </w:p>
    <w:p w14:paraId="6526586A" w14:textId="346B0187"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team moderation focus across a range of learning areas including the ABLES tool</w:t>
      </w:r>
    </w:p>
    <w:p w14:paraId="0B1AD851" w14:textId="581B8FDD"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structure of the PLC and ALS times in 201</w:t>
      </w:r>
      <w:r w:rsidR="00326622" w:rsidRPr="00326622">
        <w:rPr>
          <w:color w:val="000000"/>
        </w:rPr>
        <w:t>8</w:t>
      </w:r>
      <w:r w:rsidRPr="00326622">
        <w:rPr>
          <w:color w:val="000000"/>
        </w:rPr>
        <w:t xml:space="preserve"> and deepening of analysis of student learning in PLC meetings with PLC mentors</w:t>
      </w:r>
    </w:p>
    <w:p w14:paraId="1FE94DEE" w14:textId="36148C57"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An increased focus on analysis of student learning data</w:t>
      </w:r>
      <w:ins w:id="43" w:author="Leanne Oxley" w:date="2019-04-22T12:50:00Z">
        <w:r w:rsidR="00E97BA0">
          <w:rPr>
            <w:color w:val="000000"/>
          </w:rPr>
          <w:t>.</w:t>
        </w:r>
      </w:ins>
    </w:p>
    <w:p w14:paraId="545F6745" w14:textId="1A555E9E" w:rsidR="0022556A" w:rsidRPr="00326622" w:rsidRDefault="00793313">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w:t>
      </w:r>
      <w:r w:rsidR="00326622" w:rsidRPr="00326622">
        <w:rPr>
          <w:color w:val="000000"/>
        </w:rPr>
        <w:t xml:space="preserve"> continued</w:t>
      </w:r>
      <w:r w:rsidRPr="00326622">
        <w:rPr>
          <w:color w:val="000000"/>
        </w:rPr>
        <w:t xml:space="preserve"> embedded coaching model</w:t>
      </w:r>
    </w:p>
    <w:p w14:paraId="6B09AAAA" w14:textId="7D3CA365" w:rsidR="00326622" w:rsidRPr="00326622" w:rsidRDefault="00793313" w:rsidP="00326622">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whole school take-up of the 1/3:2/3 workshop model that supports greater differentiation and conferencing</w:t>
      </w:r>
    </w:p>
    <w:p w14:paraId="6CE52B79" w14:textId="77777777" w:rsidR="00B02E1E" w:rsidRPr="00543D4C" w:rsidRDefault="00793313" w:rsidP="00B02E1E">
      <w:pPr>
        <w:widowControl w:val="0"/>
        <w:numPr>
          <w:ilvl w:val="0"/>
          <w:numId w:val="13"/>
        </w:numPr>
        <w:pBdr>
          <w:top w:val="nil"/>
          <w:left w:val="nil"/>
          <w:bottom w:val="nil"/>
          <w:right w:val="nil"/>
          <w:between w:val="nil"/>
        </w:pBdr>
        <w:spacing w:after="240" w:line="240" w:lineRule="auto"/>
        <w:rPr>
          <w:color w:val="000000"/>
        </w:rPr>
      </w:pPr>
      <w:r w:rsidRPr="00326622">
        <w:rPr>
          <w:color w:val="000000"/>
        </w:rPr>
        <w:t>The team collaborative planning, teaching and implementation along with team goals and sharing and checking of practice through team learning walks and talks</w:t>
      </w:r>
    </w:p>
    <w:p w14:paraId="2EC1BA91" w14:textId="63B017C4" w:rsidR="00543D4C" w:rsidRDefault="00B02E1E" w:rsidP="00543D4C">
      <w:pPr>
        <w:jc w:val="both"/>
        <w:rPr>
          <w:color w:val="000000"/>
        </w:rPr>
      </w:pPr>
      <w:r>
        <w:t xml:space="preserve">The most significant high impact strategy for maximizing growth in achievement for every child has come from the development of the Personalised Learning Guidelines. This was </w:t>
      </w:r>
      <w:r w:rsidR="00E97BA0">
        <w:t xml:space="preserve">developed </w:t>
      </w:r>
      <w:r>
        <w:t>in consultation with the school board and the P&amp;C</w:t>
      </w:r>
      <w:r w:rsidR="00E97BA0">
        <w:t>,</w:t>
      </w:r>
      <w:r>
        <w:t xml:space="preserve"> and student representation in the context of forums. Each toolkit related to the guidelines were created in collaboration with all teaching staff, steeped in current national and international research and tested in the Turner School context to maximise potential for student impact.</w:t>
      </w:r>
      <w:r w:rsidR="00543D4C">
        <w:t xml:space="preserve"> </w:t>
      </w:r>
      <w:r w:rsidR="00543D4C">
        <w:rPr>
          <w:color w:val="000000"/>
        </w:rPr>
        <w:t>Documents</w:t>
      </w:r>
      <w:r w:rsidR="00326622" w:rsidRPr="00326622">
        <w:rPr>
          <w:color w:val="000000"/>
        </w:rPr>
        <w:t xml:space="preserve"> to support consistency of implementation of th</w:t>
      </w:r>
      <w:r w:rsidR="00543D4C">
        <w:rPr>
          <w:color w:val="000000"/>
        </w:rPr>
        <w:t xml:space="preserve">e </w:t>
      </w:r>
      <w:r w:rsidR="00326622" w:rsidRPr="00326622">
        <w:rPr>
          <w:color w:val="000000"/>
        </w:rPr>
        <w:t>Personalised Learning Guidelines</w:t>
      </w:r>
      <w:r w:rsidR="00543D4C">
        <w:rPr>
          <w:color w:val="000000"/>
        </w:rPr>
        <w:t xml:space="preserve"> are:</w:t>
      </w:r>
      <w:r w:rsidR="00326622" w:rsidRPr="00326622">
        <w:rPr>
          <w:color w:val="000000"/>
        </w:rPr>
        <w:t xml:space="preserve"> The Art of Substantive Conversation, The Student Feedback Statement and Case-Management Statement. </w:t>
      </w:r>
      <w:r w:rsidR="006951D2">
        <w:rPr>
          <w:color w:val="000000"/>
        </w:rPr>
        <w:t xml:space="preserve">The strength this year in engaging parents with their child’s learning was highly evident in the process of developing these guidelines and the final podcast in the personalised series is evidence of this. The three parent representatives from the </w:t>
      </w:r>
      <w:ins w:id="44" w:author="Watson, Robyn" w:date="2019-04-16T14:43:00Z">
        <w:r w:rsidR="00322AB6">
          <w:rPr>
            <w:color w:val="000000"/>
          </w:rPr>
          <w:t>S</w:t>
        </w:r>
      </w:ins>
      <w:r w:rsidR="006951D2">
        <w:rPr>
          <w:color w:val="000000"/>
        </w:rPr>
        <w:t xml:space="preserve">chool </w:t>
      </w:r>
      <w:ins w:id="45" w:author="Watson, Robyn" w:date="2019-04-16T14:43:00Z">
        <w:r w:rsidR="00322AB6">
          <w:rPr>
            <w:color w:val="000000"/>
          </w:rPr>
          <w:t>B</w:t>
        </w:r>
      </w:ins>
      <w:r w:rsidR="006951D2">
        <w:rPr>
          <w:color w:val="000000"/>
        </w:rPr>
        <w:t xml:space="preserve">oard led the podcast and clearly articulated the inclusive nature of these guidelines as well as the school procedures to meet the individual needs of each child. </w:t>
      </w:r>
    </w:p>
    <w:p w14:paraId="591F1F05" w14:textId="77777777" w:rsidR="00543D4C" w:rsidRDefault="00543D4C" w:rsidP="00543D4C">
      <w:pPr>
        <w:jc w:val="both"/>
        <w:rPr>
          <w:color w:val="000000"/>
        </w:rPr>
      </w:pPr>
    </w:p>
    <w:p w14:paraId="19F5F48F" w14:textId="2F851FBC" w:rsidR="0022556A" w:rsidRDefault="00793313">
      <w:pPr>
        <w:widowControl w:val="0"/>
        <w:pBdr>
          <w:top w:val="nil"/>
          <w:left w:val="nil"/>
          <w:bottom w:val="nil"/>
          <w:right w:val="nil"/>
          <w:between w:val="nil"/>
        </w:pBdr>
        <w:spacing w:after="240" w:line="240" w:lineRule="auto"/>
        <w:rPr>
          <w:color w:val="000000"/>
        </w:rPr>
      </w:pPr>
      <w:r w:rsidRPr="00326622">
        <w:rPr>
          <w:color w:val="000000"/>
        </w:rPr>
        <w:t xml:space="preserve">Through reflection on the various data sources and the </w:t>
      </w:r>
      <w:r w:rsidR="00E97BA0" w:rsidRPr="00326622">
        <w:rPr>
          <w:color w:val="000000"/>
        </w:rPr>
        <w:t>targets</w:t>
      </w:r>
      <w:r w:rsidRPr="00326622">
        <w:rPr>
          <w:color w:val="000000"/>
        </w:rPr>
        <w:t xml:space="preserve"> for this priority, we are pleased our data is indicating </w:t>
      </w:r>
      <w:r w:rsidR="00E97BA0">
        <w:rPr>
          <w:color w:val="000000"/>
        </w:rPr>
        <w:t xml:space="preserve">that </w:t>
      </w:r>
      <w:r w:rsidRPr="00326622">
        <w:rPr>
          <w:color w:val="000000"/>
        </w:rPr>
        <w:t xml:space="preserve">we are working effectively to achieve the outcome for this priority of </w:t>
      </w:r>
      <w:r w:rsidRPr="00326622">
        <w:rPr>
          <w:b/>
          <w:i/>
          <w:color w:val="000000"/>
        </w:rPr>
        <w:t>Every student is making substantial growth in their learning each year.</w:t>
      </w:r>
    </w:p>
    <w:p w14:paraId="0BB3E174" w14:textId="77777777" w:rsidR="0022556A" w:rsidRDefault="0022556A">
      <w:pPr>
        <w:pStyle w:val="Heading2"/>
      </w:pPr>
    </w:p>
    <w:p w14:paraId="0EDCC7E8" w14:textId="77777777" w:rsidR="0022556A" w:rsidRDefault="00793313">
      <w:pPr>
        <w:pStyle w:val="Heading2"/>
      </w:pPr>
      <w:r>
        <w:t>Priority 2</w:t>
      </w:r>
    </w:p>
    <w:p w14:paraId="46EDBB90" w14:textId="77777777" w:rsidR="0022556A" w:rsidRDefault="00793313">
      <w:pPr>
        <w:widowControl w:val="0"/>
        <w:spacing w:line="240" w:lineRule="auto"/>
        <w:rPr>
          <w:b/>
          <w:sz w:val="24"/>
          <w:szCs w:val="24"/>
        </w:rPr>
      </w:pPr>
      <w:r>
        <w:rPr>
          <w:rFonts w:ascii="Arial" w:eastAsia="Arial" w:hAnsi="Arial" w:cs="Arial"/>
          <w:color w:val="000000"/>
          <w:sz w:val="32"/>
          <w:szCs w:val="32"/>
        </w:rPr>
        <w:t>Equip students with the capabilities and dispositions to learn and live successfully in the 21st Century</w:t>
      </w:r>
    </w:p>
    <w:p w14:paraId="29416A91" w14:textId="77777777" w:rsidR="0022556A" w:rsidRDefault="00793313">
      <w:pPr>
        <w:pStyle w:val="Heading2"/>
      </w:pPr>
      <w:r>
        <w:t>Targets</w:t>
      </w:r>
    </w:p>
    <w:p w14:paraId="4DA1FBB1" w14:textId="77777777" w:rsidR="0022556A" w:rsidRDefault="00793313">
      <w:pPr>
        <w:rPr>
          <w:b/>
        </w:rPr>
      </w:pPr>
      <w:r>
        <w:t>By the end of</w:t>
      </w:r>
      <w:r>
        <w:rPr>
          <w:b/>
        </w:rPr>
        <w:t xml:space="preserve"> 2021</w:t>
      </w:r>
      <w:r>
        <w:t xml:space="preserve"> the school will achieve:</w:t>
      </w:r>
    </w:p>
    <w:p w14:paraId="5A4185EC" w14:textId="23EDF90A" w:rsidR="0022556A" w:rsidRDefault="00793313">
      <w:pPr>
        <w:numPr>
          <w:ilvl w:val="1"/>
          <w:numId w:val="6"/>
        </w:numPr>
      </w:pPr>
      <w:r>
        <w:lastRenderedPageBreak/>
        <w:t>The establishment of a set of reliable measures to track student growth in a range of learning dispositions (for example we may track growth in a student’s ability to coordinate these learning dispositions). Once established, these tools will be used to track growth for the rest of the strategic plan</w:t>
      </w:r>
      <w:ins w:id="46" w:author="Leanne Oxley" w:date="2019-04-22T13:02:00Z">
        <w:r w:rsidR="00B71412">
          <w:t>.</w:t>
        </w:r>
      </w:ins>
    </w:p>
    <w:p w14:paraId="1EBB99A9" w14:textId="77777777" w:rsidR="0022556A" w:rsidRDefault="00793313">
      <w:pPr>
        <w:numPr>
          <w:ilvl w:val="1"/>
          <w:numId w:val="6"/>
        </w:numPr>
        <w:pBdr>
          <w:top w:val="nil"/>
          <w:left w:val="nil"/>
          <w:bottom w:val="nil"/>
          <w:right w:val="nil"/>
          <w:between w:val="nil"/>
        </w:pBdr>
        <w:rPr>
          <w:color w:val="000000"/>
        </w:rPr>
      </w:pPr>
      <w:r>
        <w:rPr>
          <w:color w:val="000000"/>
        </w:rPr>
        <w:t>An increase in agreement in the System Survey question “The use of learning technologies is an integral part of learning and teaching” from 2016 figures</w:t>
      </w:r>
    </w:p>
    <w:p w14:paraId="1E02A397" w14:textId="77777777" w:rsidR="0022556A" w:rsidRDefault="00793313">
      <w:pPr>
        <w:numPr>
          <w:ilvl w:val="2"/>
          <w:numId w:val="6"/>
        </w:numPr>
        <w:pBdr>
          <w:top w:val="nil"/>
          <w:left w:val="nil"/>
          <w:bottom w:val="nil"/>
          <w:right w:val="nil"/>
          <w:between w:val="nil"/>
        </w:pBdr>
        <w:rPr>
          <w:color w:val="000000"/>
        </w:rPr>
      </w:pPr>
      <w:r>
        <w:rPr>
          <w:color w:val="000000"/>
        </w:rPr>
        <w:t>students (2016-93%) by 1 percentage point</w:t>
      </w:r>
    </w:p>
    <w:p w14:paraId="664A9E5C" w14:textId="77777777" w:rsidR="0022556A" w:rsidRDefault="00793313">
      <w:pPr>
        <w:numPr>
          <w:ilvl w:val="2"/>
          <w:numId w:val="6"/>
        </w:numPr>
        <w:pBdr>
          <w:top w:val="nil"/>
          <w:left w:val="nil"/>
          <w:bottom w:val="nil"/>
          <w:right w:val="nil"/>
          <w:between w:val="nil"/>
        </w:pBdr>
        <w:rPr>
          <w:color w:val="000000"/>
        </w:rPr>
      </w:pPr>
      <w:r>
        <w:rPr>
          <w:color w:val="000000"/>
        </w:rPr>
        <w:t>staff (2016-61%) by 5 percentage points</w:t>
      </w:r>
    </w:p>
    <w:p w14:paraId="57AA2CB3" w14:textId="77777777" w:rsidR="0022556A" w:rsidRDefault="00793313">
      <w:pPr>
        <w:numPr>
          <w:ilvl w:val="2"/>
          <w:numId w:val="6"/>
        </w:numPr>
        <w:pBdr>
          <w:top w:val="nil"/>
          <w:left w:val="nil"/>
          <w:bottom w:val="nil"/>
          <w:right w:val="nil"/>
          <w:between w:val="nil"/>
        </w:pBdr>
        <w:rPr>
          <w:color w:val="000000"/>
        </w:rPr>
      </w:pPr>
      <w:r>
        <w:rPr>
          <w:color w:val="000000"/>
        </w:rPr>
        <w:t>parents (2016- 67%) by 5 percentage points</w:t>
      </w:r>
    </w:p>
    <w:p w14:paraId="3681C3D7" w14:textId="77777777" w:rsidR="0022556A" w:rsidRDefault="0022556A">
      <w:pPr>
        <w:pBdr>
          <w:top w:val="nil"/>
          <w:left w:val="nil"/>
          <w:bottom w:val="nil"/>
          <w:right w:val="nil"/>
          <w:between w:val="nil"/>
        </w:pBdr>
        <w:ind w:left="2160" w:hanging="720"/>
        <w:rPr>
          <w:color w:val="000000"/>
        </w:rPr>
      </w:pPr>
    </w:p>
    <w:p w14:paraId="2B42EFC4" w14:textId="77777777" w:rsidR="0022556A" w:rsidRDefault="00793313">
      <w:pPr>
        <w:numPr>
          <w:ilvl w:val="1"/>
          <w:numId w:val="6"/>
        </w:numPr>
        <w:pBdr>
          <w:top w:val="nil"/>
          <w:left w:val="nil"/>
          <w:bottom w:val="nil"/>
          <w:right w:val="nil"/>
          <w:between w:val="nil"/>
        </w:pBdr>
      </w:pPr>
      <w:r>
        <w:rPr>
          <w:color w:val="000000"/>
        </w:rPr>
        <w:t>An increase in agreement in the new school question in the System Survey “Students at Turner School are being equipped with the capabilities and dispositions to learn and live successfully in the 21</w:t>
      </w:r>
      <w:r>
        <w:rPr>
          <w:color w:val="000000"/>
          <w:vertAlign w:val="superscript"/>
        </w:rPr>
        <w:t>st</w:t>
      </w:r>
      <w:r>
        <w:rPr>
          <w:color w:val="000000"/>
        </w:rPr>
        <w:t xml:space="preserve"> Century.”</w:t>
      </w:r>
      <w:ins w:id="47" w:author="Watson, Robyn" w:date="2019-04-16T14:43:00Z">
        <w:r w:rsidR="00BC0074">
          <w:rPr>
            <w:color w:val="000000"/>
          </w:rPr>
          <w:t xml:space="preserve"> </w:t>
        </w:r>
      </w:ins>
      <w:r>
        <w:rPr>
          <w:color w:val="000000"/>
        </w:rPr>
        <w:t>(This question added in 2017 to form the baseline percentage)</w:t>
      </w:r>
    </w:p>
    <w:p w14:paraId="41F4F1D1" w14:textId="77777777" w:rsidR="0022556A" w:rsidRDefault="00793313">
      <w:pPr>
        <w:pStyle w:val="Heading2"/>
      </w:pPr>
      <w:r>
        <w:t>Progress</w:t>
      </w:r>
    </w:p>
    <w:p w14:paraId="6CEDC0EE" w14:textId="77777777" w:rsidR="0022556A" w:rsidRDefault="00793313">
      <w:pPr>
        <w:spacing w:after="200"/>
        <w:rPr>
          <w:b/>
        </w:rPr>
      </w:pPr>
      <w:r>
        <w:rPr>
          <w:b/>
        </w:rPr>
        <w:t>Key Improvement Strategies and Key Performance Indicators from School Plan</w:t>
      </w:r>
    </w:p>
    <w:p w14:paraId="780F5AC6" w14:textId="77777777" w:rsidR="0022556A" w:rsidRDefault="00793313">
      <w:pPr>
        <w:numPr>
          <w:ilvl w:val="0"/>
          <w:numId w:val="10"/>
        </w:numPr>
        <w:pBdr>
          <w:top w:val="nil"/>
          <w:left w:val="nil"/>
          <w:bottom w:val="nil"/>
          <w:right w:val="nil"/>
          <w:between w:val="nil"/>
        </w:pBdr>
        <w:rPr>
          <w:b/>
          <w:color w:val="000000"/>
        </w:rPr>
      </w:pPr>
      <w:r>
        <w:rPr>
          <w:b/>
          <w:color w:val="000000"/>
        </w:rPr>
        <w:t>Embed contemporary learning and teaching pedagogies</w:t>
      </w:r>
    </w:p>
    <w:p w14:paraId="001A68ED" w14:textId="77777777" w:rsidR="0022556A" w:rsidRDefault="00793313">
      <w:pPr>
        <w:numPr>
          <w:ilvl w:val="0"/>
          <w:numId w:val="4"/>
        </w:numPr>
        <w:pBdr>
          <w:top w:val="nil"/>
          <w:left w:val="nil"/>
          <w:bottom w:val="nil"/>
          <w:right w:val="nil"/>
          <w:between w:val="nil"/>
        </w:pBdr>
        <w:rPr>
          <w:i/>
          <w:color w:val="000000"/>
        </w:rPr>
      </w:pPr>
      <w:r>
        <w:rPr>
          <w:color w:val="000000"/>
        </w:rPr>
        <w:t xml:space="preserve">KPI: </w:t>
      </w:r>
      <w:r>
        <w:rPr>
          <w:i/>
          <w:color w:val="000000"/>
        </w:rPr>
        <w:t>Checking mechanisms indicate that GAFE is implemented across all year levels and inquiry learning is implemented across multiple curriculum areas in classrooms</w:t>
      </w:r>
    </w:p>
    <w:p w14:paraId="1037FD7B" w14:textId="77777777" w:rsidR="0022556A" w:rsidRDefault="0022556A">
      <w:pPr>
        <w:spacing w:after="200"/>
      </w:pPr>
    </w:p>
    <w:tbl>
      <w:tblPr>
        <w:tblStyle w:val="a8"/>
        <w:tblW w:w="780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880"/>
        <w:gridCol w:w="878"/>
        <w:gridCol w:w="878"/>
        <w:gridCol w:w="878"/>
        <w:gridCol w:w="878"/>
        <w:gridCol w:w="879"/>
        <w:gridCol w:w="1396"/>
      </w:tblGrid>
      <w:tr w:rsidR="0022556A" w14:paraId="0DD8CE56" w14:textId="77777777">
        <w:tc>
          <w:tcPr>
            <w:tcW w:w="6406" w:type="dxa"/>
            <w:gridSpan w:val="7"/>
          </w:tcPr>
          <w:p w14:paraId="4F03FFB2" w14:textId="77777777" w:rsidR="0022556A" w:rsidRDefault="00793313">
            <w:r>
              <w:t xml:space="preserve">System Satisfaction Survey question </w:t>
            </w:r>
          </w:p>
          <w:p w14:paraId="677537B8" w14:textId="77777777" w:rsidR="0022556A" w:rsidRDefault="00793313">
            <w:r>
              <w:t>“The use of learning technologies is an integral part of learning and teaching”</w:t>
            </w:r>
          </w:p>
        </w:tc>
        <w:tc>
          <w:tcPr>
            <w:tcW w:w="1396" w:type="dxa"/>
            <w:vMerge w:val="restart"/>
          </w:tcPr>
          <w:p w14:paraId="16E77B04" w14:textId="77777777" w:rsidR="0022556A" w:rsidRDefault="0022556A"/>
          <w:p w14:paraId="496714E1" w14:textId="77777777" w:rsidR="0022556A" w:rsidRDefault="00793313">
            <w:r>
              <w:t>Target</w:t>
            </w:r>
          </w:p>
          <w:p w14:paraId="1298E012" w14:textId="77777777" w:rsidR="0022556A" w:rsidRDefault="00793313">
            <w:r>
              <w:t>Achievement</w:t>
            </w:r>
          </w:p>
        </w:tc>
      </w:tr>
      <w:tr w:rsidR="0022556A" w14:paraId="1C030D67" w14:textId="77777777">
        <w:tc>
          <w:tcPr>
            <w:tcW w:w="1135" w:type="dxa"/>
          </w:tcPr>
          <w:p w14:paraId="51706AC5" w14:textId="77777777" w:rsidR="0022556A" w:rsidRDefault="0022556A"/>
        </w:tc>
        <w:tc>
          <w:tcPr>
            <w:tcW w:w="880" w:type="dxa"/>
          </w:tcPr>
          <w:p w14:paraId="60BCE3E0" w14:textId="77777777" w:rsidR="0022556A" w:rsidRDefault="00793313">
            <w:r>
              <w:t>2016</w:t>
            </w:r>
          </w:p>
        </w:tc>
        <w:tc>
          <w:tcPr>
            <w:tcW w:w="878" w:type="dxa"/>
          </w:tcPr>
          <w:p w14:paraId="497F002F" w14:textId="77777777" w:rsidR="0022556A" w:rsidRDefault="00793313">
            <w:r>
              <w:t>2017</w:t>
            </w:r>
          </w:p>
        </w:tc>
        <w:tc>
          <w:tcPr>
            <w:tcW w:w="878" w:type="dxa"/>
          </w:tcPr>
          <w:p w14:paraId="2836F5EC" w14:textId="77777777" w:rsidR="0022556A" w:rsidRDefault="00793313">
            <w:r>
              <w:t>2018</w:t>
            </w:r>
          </w:p>
        </w:tc>
        <w:tc>
          <w:tcPr>
            <w:tcW w:w="878" w:type="dxa"/>
          </w:tcPr>
          <w:p w14:paraId="5F853952" w14:textId="77777777" w:rsidR="0022556A" w:rsidRDefault="00793313">
            <w:r>
              <w:t>2019</w:t>
            </w:r>
          </w:p>
        </w:tc>
        <w:tc>
          <w:tcPr>
            <w:tcW w:w="878" w:type="dxa"/>
          </w:tcPr>
          <w:p w14:paraId="14F4EFC9" w14:textId="77777777" w:rsidR="0022556A" w:rsidRDefault="00793313">
            <w:r>
              <w:t>2020</w:t>
            </w:r>
          </w:p>
        </w:tc>
        <w:tc>
          <w:tcPr>
            <w:tcW w:w="879" w:type="dxa"/>
          </w:tcPr>
          <w:p w14:paraId="139FA234" w14:textId="77777777" w:rsidR="0022556A" w:rsidRDefault="00793313">
            <w:r>
              <w:t>2021</w:t>
            </w:r>
          </w:p>
        </w:tc>
        <w:tc>
          <w:tcPr>
            <w:tcW w:w="1396" w:type="dxa"/>
            <w:vMerge/>
          </w:tcPr>
          <w:p w14:paraId="6E1E507F" w14:textId="77777777" w:rsidR="0022556A" w:rsidRDefault="0022556A">
            <w:pPr>
              <w:widowControl w:val="0"/>
              <w:pBdr>
                <w:top w:val="nil"/>
                <w:left w:val="nil"/>
                <w:bottom w:val="nil"/>
                <w:right w:val="nil"/>
                <w:between w:val="nil"/>
              </w:pBdr>
            </w:pPr>
          </w:p>
        </w:tc>
      </w:tr>
      <w:tr w:rsidR="0022556A" w14:paraId="02C13722" w14:textId="77777777">
        <w:tc>
          <w:tcPr>
            <w:tcW w:w="1135" w:type="dxa"/>
          </w:tcPr>
          <w:p w14:paraId="3C25E63C" w14:textId="77777777" w:rsidR="0022556A" w:rsidRDefault="00793313">
            <w:r>
              <w:t xml:space="preserve">Students  </w:t>
            </w:r>
          </w:p>
        </w:tc>
        <w:tc>
          <w:tcPr>
            <w:tcW w:w="880" w:type="dxa"/>
          </w:tcPr>
          <w:p w14:paraId="14FE6005" w14:textId="77777777" w:rsidR="0022556A" w:rsidRDefault="0022556A">
            <w:pPr>
              <w:jc w:val="center"/>
              <w:rPr>
                <w:color w:val="000000"/>
              </w:rPr>
            </w:pPr>
          </w:p>
          <w:p w14:paraId="7DB65995" w14:textId="77777777" w:rsidR="0022556A" w:rsidRDefault="00793313">
            <w:pPr>
              <w:jc w:val="center"/>
              <w:rPr>
                <w:color w:val="000000"/>
              </w:rPr>
            </w:pPr>
            <w:r>
              <w:rPr>
                <w:color w:val="000000"/>
              </w:rPr>
              <w:t>93%</w:t>
            </w:r>
          </w:p>
        </w:tc>
        <w:tc>
          <w:tcPr>
            <w:tcW w:w="878" w:type="dxa"/>
          </w:tcPr>
          <w:p w14:paraId="5797AB0E" w14:textId="77777777" w:rsidR="0022556A" w:rsidRDefault="0022556A"/>
          <w:p w14:paraId="708A10B9" w14:textId="77777777" w:rsidR="0022556A" w:rsidRDefault="00793313">
            <w:r>
              <w:t>99.09%</w:t>
            </w:r>
          </w:p>
        </w:tc>
        <w:tc>
          <w:tcPr>
            <w:tcW w:w="878" w:type="dxa"/>
          </w:tcPr>
          <w:p w14:paraId="7BB084D6" w14:textId="77777777" w:rsidR="0022556A" w:rsidRPr="00356FBD" w:rsidRDefault="0022556A">
            <w:pPr>
              <w:jc w:val="center"/>
            </w:pPr>
          </w:p>
          <w:p w14:paraId="3DE4FADB" w14:textId="77777777" w:rsidR="0022556A" w:rsidRPr="00356FBD" w:rsidRDefault="00793313">
            <w:pPr>
              <w:jc w:val="center"/>
            </w:pPr>
            <w:r w:rsidRPr="00356FBD">
              <w:t>86%</w:t>
            </w:r>
          </w:p>
        </w:tc>
        <w:tc>
          <w:tcPr>
            <w:tcW w:w="878" w:type="dxa"/>
          </w:tcPr>
          <w:p w14:paraId="147879CE" w14:textId="77777777" w:rsidR="0022556A" w:rsidRDefault="0022556A"/>
        </w:tc>
        <w:tc>
          <w:tcPr>
            <w:tcW w:w="878" w:type="dxa"/>
          </w:tcPr>
          <w:p w14:paraId="6CE589EF" w14:textId="77777777" w:rsidR="0022556A" w:rsidRDefault="0022556A"/>
        </w:tc>
        <w:tc>
          <w:tcPr>
            <w:tcW w:w="879" w:type="dxa"/>
          </w:tcPr>
          <w:p w14:paraId="3CE97535" w14:textId="77777777" w:rsidR="0022556A" w:rsidRDefault="0022556A"/>
        </w:tc>
        <w:tc>
          <w:tcPr>
            <w:tcW w:w="1396" w:type="dxa"/>
            <w:vAlign w:val="center"/>
          </w:tcPr>
          <w:p w14:paraId="634254EF" w14:textId="77777777" w:rsidR="0022556A" w:rsidRDefault="00793313">
            <w:pPr>
              <w:spacing w:before="120" w:after="120"/>
              <w:rPr>
                <w:sz w:val="24"/>
                <w:szCs w:val="24"/>
              </w:rPr>
            </w:pPr>
            <w:r>
              <w:rPr>
                <w:sz w:val="24"/>
                <w:szCs w:val="24"/>
              </w:rPr>
              <w:t>In progress</w:t>
            </w:r>
          </w:p>
        </w:tc>
      </w:tr>
      <w:tr w:rsidR="0022556A" w14:paraId="25012BB6" w14:textId="77777777">
        <w:tc>
          <w:tcPr>
            <w:tcW w:w="1135" w:type="dxa"/>
          </w:tcPr>
          <w:p w14:paraId="496CD2D1" w14:textId="77777777" w:rsidR="0022556A" w:rsidRDefault="00793313">
            <w:r>
              <w:t xml:space="preserve">Staff </w:t>
            </w:r>
          </w:p>
        </w:tc>
        <w:tc>
          <w:tcPr>
            <w:tcW w:w="880" w:type="dxa"/>
          </w:tcPr>
          <w:p w14:paraId="6EE06FFF" w14:textId="77777777" w:rsidR="0022556A" w:rsidRDefault="0022556A">
            <w:pPr>
              <w:jc w:val="center"/>
              <w:rPr>
                <w:color w:val="000000"/>
              </w:rPr>
            </w:pPr>
          </w:p>
          <w:p w14:paraId="333572D6" w14:textId="77777777" w:rsidR="0022556A" w:rsidRDefault="00793313">
            <w:pPr>
              <w:jc w:val="center"/>
              <w:rPr>
                <w:color w:val="000000"/>
              </w:rPr>
            </w:pPr>
            <w:r>
              <w:rPr>
                <w:color w:val="000000"/>
              </w:rPr>
              <w:t>61%</w:t>
            </w:r>
          </w:p>
        </w:tc>
        <w:tc>
          <w:tcPr>
            <w:tcW w:w="878" w:type="dxa"/>
          </w:tcPr>
          <w:p w14:paraId="2483567B" w14:textId="77777777" w:rsidR="0022556A" w:rsidRDefault="0022556A"/>
          <w:p w14:paraId="5D99853F" w14:textId="77777777" w:rsidR="0022556A" w:rsidRDefault="00793313">
            <w:r>
              <w:t>81.13%</w:t>
            </w:r>
          </w:p>
        </w:tc>
        <w:tc>
          <w:tcPr>
            <w:tcW w:w="878" w:type="dxa"/>
          </w:tcPr>
          <w:p w14:paraId="6599B68C" w14:textId="77777777" w:rsidR="0022556A" w:rsidRPr="00356FBD" w:rsidRDefault="0022556A">
            <w:pPr>
              <w:jc w:val="center"/>
            </w:pPr>
          </w:p>
          <w:p w14:paraId="54FD11F1" w14:textId="77777777" w:rsidR="0022556A" w:rsidRPr="00356FBD" w:rsidRDefault="00793313">
            <w:pPr>
              <w:jc w:val="center"/>
            </w:pPr>
            <w:r w:rsidRPr="00356FBD">
              <w:t>86%</w:t>
            </w:r>
          </w:p>
        </w:tc>
        <w:tc>
          <w:tcPr>
            <w:tcW w:w="878" w:type="dxa"/>
          </w:tcPr>
          <w:p w14:paraId="0BA638C6" w14:textId="77777777" w:rsidR="0022556A" w:rsidRDefault="0022556A"/>
        </w:tc>
        <w:tc>
          <w:tcPr>
            <w:tcW w:w="878" w:type="dxa"/>
          </w:tcPr>
          <w:p w14:paraId="02DCBED4" w14:textId="77777777" w:rsidR="0022556A" w:rsidRDefault="0022556A"/>
        </w:tc>
        <w:tc>
          <w:tcPr>
            <w:tcW w:w="879" w:type="dxa"/>
          </w:tcPr>
          <w:p w14:paraId="699175A6" w14:textId="77777777" w:rsidR="0022556A" w:rsidRDefault="0022556A"/>
        </w:tc>
        <w:tc>
          <w:tcPr>
            <w:tcW w:w="1396" w:type="dxa"/>
            <w:vAlign w:val="center"/>
          </w:tcPr>
          <w:p w14:paraId="0C5B48B6" w14:textId="77777777" w:rsidR="0022556A" w:rsidRDefault="00793313">
            <w:pPr>
              <w:spacing w:before="120" w:after="120"/>
              <w:rPr>
                <w:sz w:val="24"/>
                <w:szCs w:val="24"/>
              </w:rPr>
            </w:pPr>
            <w:r>
              <w:rPr>
                <w:sz w:val="24"/>
                <w:szCs w:val="24"/>
              </w:rPr>
              <w:t>In progress</w:t>
            </w:r>
          </w:p>
        </w:tc>
      </w:tr>
      <w:tr w:rsidR="0022556A" w14:paraId="2F77B35F" w14:textId="77777777">
        <w:tc>
          <w:tcPr>
            <w:tcW w:w="1135" w:type="dxa"/>
          </w:tcPr>
          <w:p w14:paraId="38F6A46F" w14:textId="77777777" w:rsidR="0022556A" w:rsidRDefault="00793313">
            <w:r>
              <w:t xml:space="preserve">Parents </w:t>
            </w:r>
          </w:p>
        </w:tc>
        <w:tc>
          <w:tcPr>
            <w:tcW w:w="880" w:type="dxa"/>
          </w:tcPr>
          <w:p w14:paraId="690EFC74" w14:textId="77777777" w:rsidR="0022556A" w:rsidRDefault="0022556A">
            <w:pPr>
              <w:jc w:val="center"/>
              <w:rPr>
                <w:color w:val="000000"/>
              </w:rPr>
            </w:pPr>
          </w:p>
          <w:p w14:paraId="7EF7EEF0" w14:textId="77777777" w:rsidR="0022556A" w:rsidRDefault="00793313">
            <w:pPr>
              <w:jc w:val="center"/>
              <w:rPr>
                <w:color w:val="000000"/>
              </w:rPr>
            </w:pPr>
            <w:r>
              <w:rPr>
                <w:color w:val="000000"/>
              </w:rPr>
              <w:t>67%</w:t>
            </w:r>
          </w:p>
        </w:tc>
        <w:tc>
          <w:tcPr>
            <w:tcW w:w="878" w:type="dxa"/>
          </w:tcPr>
          <w:p w14:paraId="0896769C" w14:textId="77777777" w:rsidR="0022556A" w:rsidRDefault="0022556A"/>
          <w:p w14:paraId="0F50F73F" w14:textId="77777777" w:rsidR="0022556A" w:rsidRDefault="00793313">
            <w:r>
              <w:t>77.91%</w:t>
            </w:r>
          </w:p>
        </w:tc>
        <w:tc>
          <w:tcPr>
            <w:tcW w:w="878" w:type="dxa"/>
          </w:tcPr>
          <w:p w14:paraId="3029E4AF" w14:textId="77777777" w:rsidR="0022556A" w:rsidRPr="00356FBD" w:rsidRDefault="0022556A">
            <w:pPr>
              <w:jc w:val="center"/>
            </w:pPr>
          </w:p>
          <w:p w14:paraId="5236DB46" w14:textId="77777777" w:rsidR="0022556A" w:rsidRPr="00356FBD" w:rsidRDefault="00793313">
            <w:pPr>
              <w:jc w:val="center"/>
            </w:pPr>
            <w:r w:rsidRPr="00356FBD">
              <w:t>87%</w:t>
            </w:r>
          </w:p>
        </w:tc>
        <w:tc>
          <w:tcPr>
            <w:tcW w:w="878" w:type="dxa"/>
          </w:tcPr>
          <w:p w14:paraId="1D86F422" w14:textId="77777777" w:rsidR="0022556A" w:rsidRDefault="0022556A"/>
        </w:tc>
        <w:tc>
          <w:tcPr>
            <w:tcW w:w="878" w:type="dxa"/>
          </w:tcPr>
          <w:p w14:paraId="5D507ED0" w14:textId="77777777" w:rsidR="0022556A" w:rsidRDefault="0022556A"/>
        </w:tc>
        <w:tc>
          <w:tcPr>
            <w:tcW w:w="879" w:type="dxa"/>
          </w:tcPr>
          <w:p w14:paraId="741DCFD2" w14:textId="77777777" w:rsidR="0022556A" w:rsidRDefault="0022556A"/>
        </w:tc>
        <w:tc>
          <w:tcPr>
            <w:tcW w:w="1396" w:type="dxa"/>
            <w:vAlign w:val="center"/>
          </w:tcPr>
          <w:p w14:paraId="36BA9876" w14:textId="77777777" w:rsidR="0022556A" w:rsidRDefault="00793313">
            <w:pPr>
              <w:spacing w:before="120" w:after="120"/>
              <w:rPr>
                <w:sz w:val="24"/>
                <w:szCs w:val="24"/>
              </w:rPr>
            </w:pPr>
            <w:r>
              <w:rPr>
                <w:sz w:val="24"/>
                <w:szCs w:val="24"/>
              </w:rPr>
              <w:t>In progress</w:t>
            </w:r>
          </w:p>
        </w:tc>
      </w:tr>
    </w:tbl>
    <w:p w14:paraId="1E290873" w14:textId="77777777" w:rsidR="0022556A" w:rsidRDefault="0022556A">
      <w:pPr>
        <w:spacing w:after="200"/>
      </w:pPr>
    </w:p>
    <w:p w14:paraId="2735DB73" w14:textId="77777777" w:rsidR="0022556A" w:rsidRPr="006070C7" w:rsidRDefault="00FA3BB4" w:rsidP="006070C7">
      <w:pPr>
        <w:jc w:val="both"/>
      </w:pPr>
      <w:r>
        <w:t>In 2018, t</w:t>
      </w:r>
      <w:r w:rsidR="00793313" w:rsidRPr="006070C7">
        <w:t>he 5/6 team led the way and strengthened</w:t>
      </w:r>
      <w:r w:rsidR="006951D2">
        <w:t xml:space="preserve"> an</w:t>
      </w:r>
      <w:r w:rsidR="00793313" w:rsidRPr="006070C7">
        <w:t xml:space="preserve"> inquiry Maths approach with P</w:t>
      </w:r>
      <w:r w:rsidR="006070C7" w:rsidRPr="006070C7">
        <w:t>roject Based Learning</w:t>
      </w:r>
      <w:r w:rsidR="00793313" w:rsidRPr="006070C7">
        <w:t>. They also consolidated their focus on exposing the curriculum to their students with ‘I can’ statements. This has transferred down the teams from 3/4, 1/2 and kindergarten. Staff created Maths and Science moderation documents using the Australian Curriculum outcomes.</w:t>
      </w:r>
    </w:p>
    <w:p w14:paraId="5830A30B" w14:textId="77777777" w:rsidR="0022556A" w:rsidRDefault="0022556A">
      <w:pPr>
        <w:widowControl w:val="0"/>
        <w:spacing w:line="240" w:lineRule="auto"/>
        <w:rPr>
          <w:b/>
          <w:color w:val="38761D"/>
        </w:rPr>
      </w:pPr>
    </w:p>
    <w:p w14:paraId="5CEBB5C9" w14:textId="77777777" w:rsidR="0022556A" w:rsidRPr="006070C7" w:rsidRDefault="00835AEB" w:rsidP="006070C7">
      <w:pPr>
        <w:rPr>
          <w:i/>
        </w:rPr>
      </w:pPr>
      <w:bookmarkStart w:id="48" w:name="_Hlk769068"/>
      <w:r w:rsidRPr="006070C7">
        <w:rPr>
          <w:i/>
        </w:rPr>
        <w:t>Further evidence of progress related to key improvement strategy</w:t>
      </w:r>
      <w:r w:rsidR="00793313" w:rsidRPr="006070C7">
        <w:rPr>
          <w:i/>
        </w:rPr>
        <w:t xml:space="preserve">: </w:t>
      </w:r>
    </w:p>
    <w:bookmarkEnd w:id="48"/>
    <w:p w14:paraId="59A9C339" w14:textId="77777777" w:rsidR="006070C7" w:rsidRPr="006070C7" w:rsidRDefault="006070C7" w:rsidP="006070C7">
      <w:pPr>
        <w:sectPr w:rsidR="006070C7" w:rsidRPr="006070C7">
          <w:type w:val="continuous"/>
          <w:pgSz w:w="11906" w:h="16838"/>
          <w:pgMar w:top="1440" w:right="1440" w:bottom="1440" w:left="1440" w:header="709" w:footer="709" w:gutter="0"/>
          <w:cols w:space="720"/>
        </w:sectPr>
      </w:pPr>
    </w:p>
    <w:p w14:paraId="60B34E6D" w14:textId="77777777" w:rsidR="0022556A" w:rsidRPr="006070C7" w:rsidRDefault="00793313" w:rsidP="006070C7">
      <w:pPr>
        <w:pStyle w:val="ListParagraph"/>
        <w:numPr>
          <w:ilvl w:val="0"/>
          <w:numId w:val="20"/>
        </w:numPr>
      </w:pPr>
      <w:r w:rsidRPr="006070C7">
        <w:t xml:space="preserve">Establishment of the Makerspace + Mindsets </w:t>
      </w:r>
    </w:p>
    <w:p w14:paraId="59D49AF1" w14:textId="77777777" w:rsidR="0022556A" w:rsidRPr="006070C7" w:rsidRDefault="00793313" w:rsidP="006070C7">
      <w:pPr>
        <w:pStyle w:val="ListParagraph"/>
        <w:numPr>
          <w:ilvl w:val="0"/>
          <w:numId w:val="20"/>
        </w:numPr>
      </w:pPr>
      <w:r w:rsidRPr="006070C7">
        <w:t xml:space="preserve">Assets + Dispositions - embedding into planning </w:t>
      </w:r>
    </w:p>
    <w:p w14:paraId="4C48E63E" w14:textId="77777777" w:rsidR="0022556A" w:rsidRPr="006070C7" w:rsidRDefault="00793313" w:rsidP="006070C7">
      <w:pPr>
        <w:pStyle w:val="ListParagraph"/>
        <w:numPr>
          <w:ilvl w:val="0"/>
          <w:numId w:val="20"/>
        </w:numPr>
      </w:pPr>
      <w:r w:rsidRPr="006070C7">
        <w:lastRenderedPageBreak/>
        <w:t xml:space="preserve">Kate Thompson PL - Digital Curriculums </w:t>
      </w:r>
    </w:p>
    <w:p w14:paraId="23B5B86F" w14:textId="77777777" w:rsidR="0022556A" w:rsidRPr="006070C7" w:rsidRDefault="00793313" w:rsidP="006070C7">
      <w:pPr>
        <w:pStyle w:val="ListParagraph"/>
        <w:numPr>
          <w:ilvl w:val="0"/>
          <w:numId w:val="20"/>
        </w:numPr>
      </w:pPr>
      <w:r w:rsidRPr="006070C7">
        <w:t>Sam</w:t>
      </w:r>
      <w:r w:rsidR="006070C7">
        <w:t xml:space="preserve"> Hardwicke’s</w:t>
      </w:r>
      <w:r w:rsidRPr="006070C7">
        <w:t xml:space="preserve"> PL on</w:t>
      </w:r>
      <w:r w:rsidR="006070C7">
        <w:t xml:space="preserve"> systems thinking</w:t>
      </w:r>
      <w:r w:rsidRPr="006070C7">
        <w:t xml:space="preserve"> </w:t>
      </w:r>
    </w:p>
    <w:p w14:paraId="0D7140FC" w14:textId="77777777" w:rsidR="0022556A" w:rsidRPr="006070C7" w:rsidRDefault="00793313" w:rsidP="006070C7">
      <w:pPr>
        <w:pStyle w:val="ListParagraph"/>
        <w:numPr>
          <w:ilvl w:val="0"/>
          <w:numId w:val="20"/>
        </w:numPr>
      </w:pPr>
      <w:r w:rsidRPr="006070C7">
        <w:t>P</w:t>
      </w:r>
      <w:r w:rsidR="006070C7">
        <w:t>roject Based Learning</w:t>
      </w:r>
      <w:r w:rsidRPr="006070C7">
        <w:t xml:space="preserve"> in 5/6 team</w:t>
      </w:r>
    </w:p>
    <w:p w14:paraId="4CD6C209" w14:textId="77777777" w:rsidR="0022556A" w:rsidRPr="006070C7" w:rsidRDefault="00793313" w:rsidP="006070C7">
      <w:pPr>
        <w:pStyle w:val="ListParagraph"/>
        <w:numPr>
          <w:ilvl w:val="0"/>
          <w:numId w:val="20"/>
        </w:numPr>
      </w:pPr>
      <w:r w:rsidRPr="006070C7">
        <w:t xml:space="preserve">Passion projects 3/4 </w:t>
      </w:r>
    </w:p>
    <w:p w14:paraId="65DEBFD7" w14:textId="77777777" w:rsidR="0022556A" w:rsidRPr="006070C7" w:rsidRDefault="00793313" w:rsidP="006070C7">
      <w:pPr>
        <w:pStyle w:val="ListParagraph"/>
        <w:numPr>
          <w:ilvl w:val="0"/>
          <w:numId w:val="20"/>
        </w:numPr>
      </w:pPr>
      <w:r w:rsidRPr="006070C7">
        <w:t xml:space="preserve">STEAM FESTIVAL </w:t>
      </w:r>
    </w:p>
    <w:p w14:paraId="2D727C84" w14:textId="39509E2A" w:rsidR="0022556A" w:rsidRPr="006070C7" w:rsidRDefault="00793313" w:rsidP="006070C7">
      <w:pPr>
        <w:pStyle w:val="ListParagraph"/>
        <w:numPr>
          <w:ilvl w:val="0"/>
          <w:numId w:val="20"/>
        </w:numPr>
      </w:pPr>
      <w:r w:rsidRPr="006070C7">
        <w:t xml:space="preserve">Kath Murdoch - Learning Walk + feedback across the school </w:t>
      </w:r>
      <w:r w:rsidR="00587D9C" w:rsidRPr="006070C7">
        <w:t>mid-year</w:t>
      </w:r>
      <w:r w:rsidRPr="006070C7">
        <w:t xml:space="preserve"> </w:t>
      </w:r>
    </w:p>
    <w:p w14:paraId="1C1F8C87" w14:textId="77777777" w:rsidR="0022556A" w:rsidRPr="006070C7" w:rsidRDefault="00793313" w:rsidP="006070C7">
      <w:pPr>
        <w:pStyle w:val="ListParagraph"/>
        <w:numPr>
          <w:ilvl w:val="0"/>
          <w:numId w:val="20"/>
        </w:numPr>
      </w:pPr>
      <w:r w:rsidRPr="006070C7">
        <w:t xml:space="preserve">5/6 team use of GAFE to develop digital portfolios </w:t>
      </w:r>
      <w:proofErr w:type="gramStart"/>
      <w:r w:rsidRPr="006070C7">
        <w:t>as a way to</w:t>
      </w:r>
      <w:proofErr w:type="gramEnd"/>
      <w:r w:rsidRPr="006070C7">
        <w:t xml:space="preserve"> report to parents </w:t>
      </w:r>
    </w:p>
    <w:p w14:paraId="015ECFD8" w14:textId="77777777" w:rsidR="0022556A" w:rsidRPr="006070C7" w:rsidRDefault="00793313" w:rsidP="006070C7">
      <w:pPr>
        <w:pStyle w:val="ListParagraph"/>
        <w:numPr>
          <w:ilvl w:val="0"/>
          <w:numId w:val="20"/>
        </w:numPr>
      </w:pPr>
      <w:r w:rsidRPr="006070C7">
        <w:t xml:space="preserve">PLC focus for Kindergarten on questioning - leading to student led inquiry </w:t>
      </w:r>
    </w:p>
    <w:p w14:paraId="2D5838CF" w14:textId="77777777" w:rsidR="006070C7" w:rsidRPr="006070C7" w:rsidRDefault="006070C7" w:rsidP="006070C7">
      <w:pPr>
        <w:sectPr w:rsidR="006070C7" w:rsidRPr="006070C7" w:rsidSect="006070C7">
          <w:type w:val="continuous"/>
          <w:pgSz w:w="11906" w:h="16838"/>
          <w:pgMar w:top="1440" w:right="1440" w:bottom="1440" w:left="1440" w:header="709" w:footer="709" w:gutter="0"/>
          <w:cols w:num="2" w:space="720"/>
        </w:sectPr>
      </w:pPr>
    </w:p>
    <w:p w14:paraId="2C881E8A" w14:textId="77777777" w:rsidR="0022556A" w:rsidRDefault="0022556A">
      <w:pPr>
        <w:spacing w:after="200"/>
      </w:pPr>
    </w:p>
    <w:p w14:paraId="7D086218" w14:textId="77777777" w:rsidR="0022556A" w:rsidRDefault="00793313">
      <w:pPr>
        <w:numPr>
          <w:ilvl w:val="0"/>
          <w:numId w:val="10"/>
        </w:numPr>
        <w:pBdr>
          <w:top w:val="nil"/>
          <w:left w:val="nil"/>
          <w:bottom w:val="nil"/>
          <w:right w:val="nil"/>
          <w:between w:val="nil"/>
        </w:pBdr>
        <w:rPr>
          <w:b/>
          <w:color w:val="000000"/>
        </w:rPr>
      </w:pPr>
      <w:r>
        <w:rPr>
          <w:b/>
          <w:color w:val="000000"/>
        </w:rPr>
        <w:t>Continue to improve learning environments</w:t>
      </w:r>
    </w:p>
    <w:p w14:paraId="45A81FA1" w14:textId="77777777" w:rsidR="0022556A" w:rsidRDefault="00793313">
      <w:pPr>
        <w:numPr>
          <w:ilvl w:val="0"/>
          <w:numId w:val="4"/>
        </w:numPr>
        <w:pBdr>
          <w:top w:val="nil"/>
          <w:left w:val="nil"/>
          <w:bottom w:val="nil"/>
          <w:right w:val="nil"/>
          <w:between w:val="nil"/>
        </w:pBdr>
        <w:rPr>
          <w:i/>
          <w:color w:val="000000"/>
        </w:rPr>
      </w:pPr>
      <w:r>
        <w:rPr>
          <w:color w:val="000000"/>
        </w:rPr>
        <w:t xml:space="preserve">KPI: </w:t>
      </w:r>
      <w:r>
        <w:rPr>
          <w:i/>
          <w:color w:val="000000"/>
        </w:rPr>
        <w:t>Flexible learning spaces are evident in every classroom and annual program of upgrades is implemented</w:t>
      </w:r>
    </w:p>
    <w:p w14:paraId="5DD22ABE" w14:textId="77777777" w:rsidR="0022556A" w:rsidRDefault="0022556A">
      <w:pPr>
        <w:pBdr>
          <w:top w:val="nil"/>
          <w:left w:val="nil"/>
          <w:bottom w:val="nil"/>
          <w:right w:val="nil"/>
          <w:between w:val="nil"/>
        </w:pBdr>
      </w:pPr>
    </w:p>
    <w:p w14:paraId="62BEB142" w14:textId="64D073A4" w:rsidR="0022556A" w:rsidRPr="006070C7" w:rsidRDefault="00793313" w:rsidP="006070C7">
      <w:pPr>
        <w:jc w:val="both"/>
      </w:pPr>
      <w:r w:rsidRPr="006070C7">
        <w:t xml:space="preserve">This year we have focus on STEAM through our biannual STEAM Festival where many local and nationally presenters gave their time to work with our staff and students. We opened our Maker Space in the library and participated in professional learning in developing a maker mindset. The school was resourced with more Chromebooks for the seniors, which resulted in a greater number of iPads for the junior school. Classrooms with old IWBs were fitted out with brand new </w:t>
      </w:r>
      <w:r w:rsidR="00587D9C" w:rsidRPr="006070C7">
        <w:t>flat screens</w:t>
      </w:r>
      <w:r w:rsidRPr="006070C7">
        <w:t xml:space="preserve">. </w:t>
      </w:r>
    </w:p>
    <w:p w14:paraId="48A322F1" w14:textId="77777777" w:rsidR="0022556A" w:rsidRDefault="0022556A">
      <w:pPr>
        <w:pBdr>
          <w:top w:val="nil"/>
          <w:left w:val="nil"/>
          <w:bottom w:val="nil"/>
          <w:right w:val="nil"/>
          <w:between w:val="nil"/>
        </w:pBdr>
      </w:pPr>
    </w:p>
    <w:p w14:paraId="35805BF5" w14:textId="77777777" w:rsidR="006070C7" w:rsidRPr="00543D4C" w:rsidRDefault="006070C7" w:rsidP="006070C7">
      <w:pPr>
        <w:rPr>
          <w:i/>
        </w:rPr>
      </w:pPr>
      <w:r w:rsidRPr="00543D4C">
        <w:rPr>
          <w:i/>
        </w:rPr>
        <w:t xml:space="preserve">Further evidence of progress related to key improvement strategy: </w:t>
      </w:r>
    </w:p>
    <w:p w14:paraId="185488C5" w14:textId="77777777" w:rsidR="006070C7" w:rsidRDefault="006070C7" w:rsidP="006070C7">
      <w:pPr>
        <w:pStyle w:val="ListParagraph"/>
        <w:numPr>
          <w:ilvl w:val="0"/>
          <w:numId w:val="21"/>
        </w:numPr>
        <w:sectPr w:rsidR="006070C7">
          <w:type w:val="continuous"/>
          <w:pgSz w:w="11906" w:h="16838"/>
          <w:pgMar w:top="1440" w:right="1440" w:bottom="1440" w:left="1440" w:header="709" w:footer="709" w:gutter="0"/>
          <w:cols w:space="720"/>
        </w:sectPr>
      </w:pPr>
    </w:p>
    <w:p w14:paraId="7E0F9AF8" w14:textId="43EF8C5D" w:rsidR="0022556A" w:rsidRPr="006070C7" w:rsidRDefault="00793313" w:rsidP="006070C7">
      <w:pPr>
        <w:pStyle w:val="ListParagraph"/>
        <w:numPr>
          <w:ilvl w:val="0"/>
          <w:numId w:val="21"/>
        </w:numPr>
      </w:pPr>
      <w:r w:rsidRPr="006070C7">
        <w:t xml:space="preserve">New fans </w:t>
      </w:r>
      <w:r w:rsidR="007176E5">
        <w:t xml:space="preserve">installed </w:t>
      </w:r>
      <w:r w:rsidRPr="006070C7">
        <w:t xml:space="preserve">across the school </w:t>
      </w:r>
    </w:p>
    <w:p w14:paraId="37B91F25" w14:textId="77777777" w:rsidR="0022556A" w:rsidRPr="006070C7" w:rsidRDefault="00793313" w:rsidP="006070C7">
      <w:pPr>
        <w:pStyle w:val="ListParagraph"/>
        <w:numPr>
          <w:ilvl w:val="0"/>
          <w:numId w:val="21"/>
        </w:numPr>
      </w:pPr>
      <w:r w:rsidRPr="006070C7">
        <w:t xml:space="preserve">Air-conditioning </w:t>
      </w:r>
    </w:p>
    <w:p w14:paraId="53EC9C71" w14:textId="77777777" w:rsidR="0022556A" w:rsidRPr="006070C7" w:rsidRDefault="00793313" w:rsidP="006070C7">
      <w:pPr>
        <w:pStyle w:val="ListParagraph"/>
        <w:numPr>
          <w:ilvl w:val="0"/>
          <w:numId w:val="21"/>
        </w:numPr>
      </w:pPr>
      <w:r w:rsidRPr="006070C7">
        <w:t xml:space="preserve">Grass and protection of trees </w:t>
      </w:r>
    </w:p>
    <w:p w14:paraId="373A7843" w14:textId="77777777" w:rsidR="0022556A" w:rsidRPr="006070C7" w:rsidRDefault="00793313" w:rsidP="006070C7">
      <w:pPr>
        <w:pStyle w:val="ListParagraph"/>
        <w:numPr>
          <w:ilvl w:val="0"/>
          <w:numId w:val="21"/>
        </w:numPr>
      </w:pPr>
      <w:r w:rsidRPr="006070C7">
        <w:t xml:space="preserve">Makerspace launch </w:t>
      </w:r>
    </w:p>
    <w:p w14:paraId="59247AAE" w14:textId="03859A9E" w:rsidR="0022556A" w:rsidRPr="006070C7" w:rsidRDefault="007176E5" w:rsidP="006070C7">
      <w:pPr>
        <w:pStyle w:val="ListParagraph"/>
        <w:numPr>
          <w:ilvl w:val="0"/>
          <w:numId w:val="21"/>
        </w:numPr>
      </w:pPr>
      <w:r>
        <w:t>B</w:t>
      </w:r>
      <w:r w:rsidR="00793313" w:rsidRPr="006070C7">
        <w:t xml:space="preserve">ike rack complete </w:t>
      </w:r>
    </w:p>
    <w:p w14:paraId="678344F8" w14:textId="3789496F" w:rsidR="006070C7" w:rsidRPr="006070C7" w:rsidRDefault="007176E5" w:rsidP="006070C7">
      <w:pPr>
        <w:pStyle w:val="ListParagraph"/>
        <w:numPr>
          <w:ilvl w:val="0"/>
          <w:numId w:val="21"/>
        </w:numPr>
      </w:pPr>
      <w:r>
        <w:t>W</w:t>
      </w:r>
      <w:r w:rsidR="00793313" w:rsidRPr="006070C7">
        <w:t xml:space="preserve">ellbeing zone - sensory space for students who need it </w:t>
      </w:r>
    </w:p>
    <w:p w14:paraId="31F9BD2E" w14:textId="2BF1583C" w:rsidR="0022556A" w:rsidRPr="006070C7" w:rsidRDefault="00793313" w:rsidP="006070C7">
      <w:pPr>
        <w:pStyle w:val="ListParagraph"/>
        <w:numPr>
          <w:ilvl w:val="0"/>
          <w:numId w:val="21"/>
        </w:numPr>
      </w:pPr>
      <w:proofErr w:type="spellStart"/>
      <w:r w:rsidRPr="006070C7">
        <w:t>Condamine</w:t>
      </w:r>
      <w:proofErr w:type="spellEnd"/>
      <w:r w:rsidRPr="006070C7">
        <w:t xml:space="preserve"> </w:t>
      </w:r>
      <w:r w:rsidR="00587D9C">
        <w:t>S</w:t>
      </w:r>
      <w:r w:rsidRPr="006070C7">
        <w:t xml:space="preserve">treet windows </w:t>
      </w:r>
    </w:p>
    <w:p w14:paraId="54DB5471" w14:textId="64D2C0B9" w:rsidR="0022556A" w:rsidRPr="006070C7" w:rsidRDefault="00587D9C" w:rsidP="006070C7">
      <w:pPr>
        <w:pStyle w:val="ListParagraph"/>
        <w:numPr>
          <w:ilvl w:val="0"/>
          <w:numId w:val="21"/>
        </w:numPr>
      </w:pPr>
      <w:r>
        <w:t>O</w:t>
      </w:r>
      <w:r w:rsidRPr="006070C7">
        <w:t xml:space="preserve">ngoing </w:t>
      </w:r>
      <w:r w:rsidR="00793313" w:rsidRPr="006070C7">
        <w:t xml:space="preserve">outdoor equipment </w:t>
      </w:r>
    </w:p>
    <w:p w14:paraId="7D435EDF" w14:textId="04386BA0" w:rsidR="0022556A" w:rsidRPr="006070C7" w:rsidRDefault="007176E5" w:rsidP="006070C7">
      <w:pPr>
        <w:pStyle w:val="ListParagraph"/>
        <w:numPr>
          <w:ilvl w:val="0"/>
          <w:numId w:val="21"/>
        </w:numPr>
      </w:pPr>
      <w:proofErr w:type="spellStart"/>
      <w:r>
        <w:t>B</w:t>
      </w:r>
      <w:r w:rsidR="00793313" w:rsidRPr="006070C7">
        <w:t>irdscape</w:t>
      </w:r>
      <w:proofErr w:type="spellEnd"/>
      <w:r w:rsidR="00793313" w:rsidRPr="006070C7">
        <w:t xml:space="preserve">, </w:t>
      </w:r>
      <w:proofErr w:type="spellStart"/>
      <w:r w:rsidR="00793313" w:rsidRPr="006070C7">
        <w:t>beescape</w:t>
      </w:r>
      <w:proofErr w:type="spellEnd"/>
      <w:r w:rsidR="00793313" w:rsidRPr="006070C7">
        <w:t xml:space="preserve"> </w:t>
      </w:r>
      <w:r w:rsidR="00BC0074">
        <w:t>gardens</w:t>
      </w:r>
    </w:p>
    <w:p w14:paraId="1C9B7977" w14:textId="77777777" w:rsidR="0022556A" w:rsidRPr="006070C7" w:rsidRDefault="00793313" w:rsidP="006070C7">
      <w:pPr>
        <w:pStyle w:val="ListParagraph"/>
        <w:numPr>
          <w:ilvl w:val="0"/>
          <w:numId w:val="21"/>
        </w:numPr>
      </w:pPr>
      <w:r w:rsidRPr="006070C7">
        <w:t xml:space="preserve">Contemporary learning spaces - shared philosophy around co-constructed anchor charts </w:t>
      </w:r>
    </w:p>
    <w:p w14:paraId="138F85CD" w14:textId="77777777" w:rsidR="006070C7" w:rsidRDefault="006070C7" w:rsidP="006070C7">
      <w:pPr>
        <w:pBdr>
          <w:top w:val="nil"/>
          <w:left w:val="nil"/>
          <w:bottom w:val="nil"/>
          <w:right w:val="nil"/>
          <w:between w:val="nil"/>
        </w:pBdr>
        <w:rPr>
          <w:b/>
          <w:color w:val="000000"/>
        </w:rPr>
        <w:sectPr w:rsidR="006070C7" w:rsidSect="006070C7">
          <w:type w:val="continuous"/>
          <w:pgSz w:w="11906" w:h="16838"/>
          <w:pgMar w:top="1440" w:right="1440" w:bottom="1440" w:left="1440" w:header="709" w:footer="709" w:gutter="0"/>
          <w:cols w:num="2" w:space="720"/>
        </w:sectPr>
      </w:pPr>
    </w:p>
    <w:p w14:paraId="040CCC76" w14:textId="77777777" w:rsidR="006070C7" w:rsidRDefault="006070C7" w:rsidP="006070C7">
      <w:pPr>
        <w:pBdr>
          <w:top w:val="nil"/>
          <w:left w:val="nil"/>
          <w:bottom w:val="nil"/>
          <w:right w:val="nil"/>
          <w:between w:val="nil"/>
        </w:pBdr>
        <w:ind w:left="360"/>
        <w:rPr>
          <w:b/>
          <w:color w:val="000000"/>
        </w:rPr>
      </w:pPr>
    </w:p>
    <w:p w14:paraId="7A0C8D2D" w14:textId="77777777" w:rsidR="006070C7" w:rsidRDefault="006070C7" w:rsidP="006070C7">
      <w:pPr>
        <w:pBdr>
          <w:top w:val="nil"/>
          <w:left w:val="nil"/>
          <w:bottom w:val="nil"/>
          <w:right w:val="nil"/>
          <w:between w:val="nil"/>
        </w:pBdr>
        <w:ind w:left="360"/>
        <w:rPr>
          <w:b/>
          <w:color w:val="000000"/>
        </w:rPr>
      </w:pPr>
    </w:p>
    <w:p w14:paraId="4E90EE09" w14:textId="77777777" w:rsidR="0022556A" w:rsidRPr="006070C7" w:rsidRDefault="00793313" w:rsidP="006070C7">
      <w:pPr>
        <w:pStyle w:val="ListParagraph"/>
        <w:numPr>
          <w:ilvl w:val="0"/>
          <w:numId w:val="10"/>
        </w:numPr>
        <w:pBdr>
          <w:top w:val="nil"/>
          <w:left w:val="nil"/>
          <w:bottom w:val="nil"/>
          <w:right w:val="nil"/>
          <w:between w:val="nil"/>
        </w:pBdr>
        <w:rPr>
          <w:b/>
          <w:color w:val="000000"/>
        </w:rPr>
      </w:pPr>
      <w:r w:rsidRPr="006070C7">
        <w:rPr>
          <w:b/>
          <w:color w:val="000000"/>
        </w:rPr>
        <w:t>Develop effective monitoring and evaluation of learning dispositions and skills</w:t>
      </w:r>
    </w:p>
    <w:p w14:paraId="29089E52" w14:textId="77777777" w:rsidR="0022556A" w:rsidRDefault="00793313">
      <w:pPr>
        <w:numPr>
          <w:ilvl w:val="0"/>
          <w:numId w:val="4"/>
        </w:numPr>
        <w:pBdr>
          <w:top w:val="nil"/>
          <w:left w:val="nil"/>
          <w:bottom w:val="nil"/>
          <w:right w:val="nil"/>
          <w:between w:val="nil"/>
        </w:pBdr>
        <w:rPr>
          <w:i/>
          <w:color w:val="000000"/>
        </w:rPr>
      </w:pPr>
      <w:r>
        <w:rPr>
          <w:color w:val="000000"/>
        </w:rPr>
        <w:t xml:space="preserve">KPI: </w:t>
      </w:r>
      <w:r>
        <w:rPr>
          <w:i/>
          <w:color w:val="000000"/>
        </w:rPr>
        <w:t>Tracking of student learning dispositions and skills is implemented</w:t>
      </w:r>
    </w:p>
    <w:p w14:paraId="4AAE7B77" w14:textId="77777777" w:rsidR="00FA3BB4" w:rsidRDefault="00FA3BB4" w:rsidP="00EF67F8">
      <w:pPr>
        <w:pBdr>
          <w:top w:val="nil"/>
          <w:left w:val="nil"/>
          <w:bottom w:val="nil"/>
          <w:right w:val="nil"/>
          <w:between w:val="nil"/>
        </w:pBdr>
        <w:ind w:left="426" w:hanging="720"/>
        <w:jc w:val="both"/>
        <w:rPr>
          <w:color w:val="000000"/>
        </w:rPr>
      </w:pPr>
    </w:p>
    <w:p w14:paraId="22C36F9B" w14:textId="63AB606D" w:rsidR="00FA3BB4" w:rsidRDefault="00793313" w:rsidP="00EF67F8">
      <w:pPr>
        <w:pBdr>
          <w:top w:val="nil"/>
          <w:left w:val="nil"/>
          <w:bottom w:val="nil"/>
          <w:right w:val="nil"/>
          <w:between w:val="nil"/>
        </w:pBdr>
        <w:ind w:left="-294"/>
        <w:jc w:val="both"/>
        <w:rPr>
          <w:color w:val="000000"/>
        </w:rPr>
      </w:pPr>
      <w:r w:rsidRPr="00FA3BB4">
        <w:rPr>
          <w:color w:val="000000"/>
        </w:rPr>
        <w:t>During 201</w:t>
      </w:r>
      <w:r w:rsidR="00FA3BB4" w:rsidRPr="00FA3BB4">
        <w:rPr>
          <w:color w:val="000000"/>
        </w:rPr>
        <w:t xml:space="preserve">8 </w:t>
      </w:r>
      <w:r w:rsidRPr="00FA3BB4">
        <w:rPr>
          <w:color w:val="000000"/>
        </w:rPr>
        <w:t>all teaching teams have worked collaboratively</w:t>
      </w:r>
      <w:r w:rsidR="00FA3BB4" w:rsidRPr="00FA3BB4">
        <w:rPr>
          <w:color w:val="000000"/>
        </w:rPr>
        <w:t xml:space="preserve"> </w:t>
      </w:r>
      <w:commentRangeStart w:id="49"/>
      <w:r w:rsidR="00F34D38">
        <w:rPr>
          <w:color w:val="000000"/>
        </w:rPr>
        <w:t xml:space="preserve">to continue the </w:t>
      </w:r>
      <w:r w:rsidR="00FA3BB4" w:rsidRPr="00FA3BB4">
        <w:rPr>
          <w:color w:val="000000"/>
        </w:rPr>
        <w:t xml:space="preserve"> </w:t>
      </w:r>
      <w:commentRangeEnd w:id="49"/>
      <w:r w:rsidR="007176E5">
        <w:rPr>
          <w:rStyle w:val="CommentReference"/>
        </w:rPr>
        <w:commentReference w:id="49"/>
      </w:r>
      <w:r w:rsidR="00FA3BB4" w:rsidRPr="00FA3BB4">
        <w:rPr>
          <w:color w:val="000000"/>
        </w:rPr>
        <w:t>research</w:t>
      </w:r>
      <w:r w:rsidR="00F34D38">
        <w:rPr>
          <w:color w:val="000000"/>
        </w:rPr>
        <w:t xml:space="preserve"> started in</w:t>
      </w:r>
      <w:r w:rsidR="00FA3BB4" w:rsidRPr="00FA3BB4">
        <w:rPr>
          <w:color w:val="000000"/>
        </w:rPr>
        <w:t xml:space="preserve"> 2017 around</w:t>
      </w:r>
      <w:r w:rsidR="00FA3BB4">
        <w:rPr>
          <w:color w:val="000000"/>
        </w:rPr>
        <w:t xml:space="preserve"> </w:t>
      </w:r>
      <w:r w:rsidR="00FA3BB4" w:rsidRPr="00FA3BB4">
        <w:rPr>
          <w:color w:val="000000"/>
        </w:rPr>
        <w:t xml:space="preserve">how to monitor growth against the learning dispositions. It is a continued belief that this learning is new and that 2018 is a year of refining and providing opportunities for students to have a strong voice in what this tracking will look like. </w:t>
      </w:r>
      <w:r w:rsidR="00EF67F8">
        <w:rPr>
          <w:color w:val="000000"/>
        </w:rPr>
        <w:t>The leadership team continues to engage the Australian leading expert in this area, Kath Murdoch to provide critical feedback around how teachers notice what our students are demonstrating and how teachers support students in taking the lead to monitor, challenge and transfer the application of the learning dispositions across learning areas and situations.</w:t>
      </w:r>
    </w:p>
    <w:p w14:paraId="3E9D4BF3" w14:textId="77777777" w:rsidR="00FA3BB4" w:rsidRDefault="00FA3BB4" w:rsidP="00FA3BB4">
      <w:pPr>
        <w:pBdr>
          <w:top w:val="nil"/>
          <w:left w:val="nil"/>
          <w:bottom w:val="nil"/>
          <w:right w:val="nil"/>
          <w:between w:val="nil"/>
        </w:pBdr>
        <w:ind w:left="-294"/>
      </w:pPr>
    </w:p>
    <w:p w14:paraId="33777D6C" w14:textId="25BB8CA9" w:rsidR="00FA3BB4" w:rsidRPr="00FA3BB4" w:rsidRDefault="00EF67F8" w:rsidP="00EF67F8">
      <w:pPr>
        <w:pBdr>
          <w:top w:val="nil"/>
          <w:left w:val="nil"/>
          <w:bottom w:val="nil"/>
          <w:right w:val="nil"/>
          <w:between w:val="nil"/>
        </w:pBdr>
        <w:ind w:left="-294"/>
        <w:jc w:val="both"/>
        <w:rPr>
          <w:color w:val="000000"/>
        </w:rPr>
      </w:pPr>
      <w:r>
        <w:t>Turner continued their involvement with</w:t>
      </w:r>
      <w:r w:rsidR="00FA3BB4">
        <w:t xml:space="preserve"> 6 other schools in </w:t>
      </w:r>
      <w:r>
        <w:t xml:space="preserve">the </w:t>
      </w:r>
      <w:r w:rsidR="00BC0074">
        <w:t xml:space="preserve">North </w:t>
      </w:r>
      <w:proofErr w:type="spellStart"/>
      <w:r w:rsidR="00BC0074">
        <w:t>Gungahlin</w:t>
      </w:r>
      <w:proofErr w:type="spellEnd"/>
      <w:r w:rsidR="00BC0074">
        <w:t xml:space="preserve"> Contemporary Literacies Project</w:t>
      </w:r>
      <w:r w:rsidR="00FA3BB4">
        <w:t xml:space="preserve">. This has been a </w:t>
      </w:r>
      <w:proofErr w:type="gramStart"/>
      <w:r w:rsidR="00FA3BB4">
        <w:t>3 year</w:t>
      </w:r>
      <w:proofErr w:type="gramEnd"/>
      <w:r w:rsidR="00FA3BB4">
        <w:t xml:space="preserve"> project with Sydney and Griffith University and</w:t>
      </w:r>
      <w:r>
        <w:t xml:space="preserve"> the team is </w:t>
      </w:r>
      <w:r w:rsidR="00FA3BB4">
        <w:t xml:space="preserve">currently </w:t>
      </w:r>
      <w:r w:rsidR="00FA3BB4">
        <w:lastRenderedPageBreak/>
        <w:t xml:space="preserve">applying for it to be an Australian Research Council project through a grant proposal. The project is an inquiry into how we can best build capacity of all educators to teach the general capabilities under the Australian Curriculum. At Turner, this is aligned with our </w:t>
      </w:r>
      <w:ins w:id="50" w:author="Watson, Robyn" w:date="2019-04-16T14:45:00Z">
        <w:r w:rsidR="00BC0074">
          <w:t>I</w:t>
        </w:r>
      </w:ins>
      <w:del w:id="51" w:author="Watson, Robyn" w:date="2019-04-16T14:45:00Z">
        <w:r w:rsidR="00FA3BB4" w:rsidDel="00BC0074">
          <w:delText>i</w:delText>
        </w:r>
      </w:del>
      <w:r w:rsidR="00FA3BB4">
        <w:t xml:space="preserve">nquiry Learning Dispositions. </w:t>
      </w:r>
      <w:r w:rsidR="007176E5">
        <w:t>The</w:t>
      </w:r>
      <w:r>
        <w:t xml:space="preserve"> team is</w:t>
      </w:r>
      <w:del w:id="52" w:author="Watson, Robyn" w:date="2019-04-16T14:45:00Z">
        <w:r w:rsidDel="00BC0074">
          <w:delText xml:space="preserve"> </w:delText>
        </w:r>
      </w:del>
      <w:r w:rsidR="00FA3BB4">
        <w:t xml:space="preserve"> developing a model that is backed by research to monitor and track growth of learning assets over time and positively impact on learning. </w:t>
      </w:r>
      <w:r w:rsidR="00BC0074">
        <w:t>The research proposal is at the cutting edge of educational research into 21 Century Learning</w:t>
      </w:r>
      <w:r w:rsidR="00FA3BB4">
        <w:t>-</w:t>
      </w:r>
      <w:r>
        <w:t xml:space="preserve"> the </w:t>
      </w:r>
      <w:r w:rsidR="00BC0074">
        <w:t>C</w:t>
      </w:r>
      <w:r>
        <w:t>ollaborative is</w:t>
      </w:r>
      <w:r w:rsidR="00FA3BB4">
        <w:t xml:space="preserve"> one of the first of its kind</w:t>
      </w:r>
      <w:r w:rsidR="00BC0074">
        <w:t xml:space="preserve"> in actively researching how to assess these 21 Century skills and dispositions</w:t>
      </w:r>
      <w:r w:rsidR="00FA3BB4">
        <w:t xml:space="preserve">. </w:t>
      </w:r>
    </w:p>
    <w:p w14:paraId="0A137167" w14:textId="77777777" w:rsidR="00FA3BB4" w:rsidRPr="00FA3BB4" w:rsidRDefault="00FA3BB4" w:rsidP="00FA3BB4">
      <w:pPr>
        <w:pBdr>
          <w:top w:val="nil"/>
          <w:left w:val="nil"/>
          <w:bottom w:val="nil"/>
          <w:right w:val="nil"/>
          <w:between w:val="nil"/>
        </w:pBdr>
        <w:ind w:left="-294"/>
        <w:rPr>
          <w:color w:val="000000"/>
        </w:rPr>
      </w:pPr>
    </w:p>
    <w:p w14:paraId="26F235BD" w14:textId="77777777" w:rsidR="0022556A" w:rsidRDefault="0022556A" w:rsidP="00EF67F8">
      <w:pPr>
        <w:pBdr>
          <w:top w:val="nil"/>
          <w:left w:val="nil"/>
          <w:bottom w:val="nil"/>
          <w:right w:val="nil"/>
          <w:between w:val="nil"/>
        </w:pBdr>
        <w:rPr>
          <w:color w:val="000000"/>
        </w:rPr>
      </w:pPr>
    </w:p>
    <w:tbl>
      <w:tblPr>
        <w:tblStyle w:val="a9"/>
        <w:tblW w:w="780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878"/>
        <w:gridCol w:w="878"/>
        <w:gridCol w:w="878"/>
        <w:gridCol w:w="878"/>
        <w:gridCol w:w="879"/>
        <w:gridCol w:w="1396"/>
      </w:tblGrid>
      <w:tr w:rsidR="0022556A" w14:paraId="1EAF51A9" w14:textId="77777777">
        <w:tc>
          <w:tcPr>
            <w:tcW w:w="6406" w:type="dxa"/>
            <w:gridSpan w:val="6"/>
          </w:tcPr>
          <w:p w14:paraId="35046BC7" w14:textId="77777777" w:rsidR="0022556A" w:rsidRDefault="00793313">
            <w:r>
              <w:t>System Satisfaction Survey question – Turner question:</w:t>
            </w:r>
          </w:p>
          <w:p w14:paraId="05A77C26" w14:textId="77777777" w:rsidR="0022556A" w:rsidRDefault="00793313">
            <w:r>
              <w:t>“Students at Turner School are being equipped with the capabilities and dispositions to learn and live successfully in the 21st Century.”</w:t>
            </w:r>
          </w:p>
        </w:tc>
        <w:tc>
          <w:tcPr>
            <w:tcW w:w="1396" w:type="dxa"/>
            <w:vMerge w:val="restart"/>
          </w:tcPr>
          <w:p w14:paraId="055282E4" w14:textId="77777777" w:rsidR="0022556A" w:rsidRDefault="0022556A"/>
          <w:p w14:paraId="49742A70" w14:textId="77777777" w:rsidR="0022556A" w:rsidRDefault="00793313">
            <w:r>
              <w:t>Target</w:t>
            </w:r>
          </w:p>
          <w:p w14:paraId="088CDAB7" w14:textId="77777777" w:rsidR="0022556A" w:rsidRDefault="00793313">
            <w:r>
              <w:t>Achievement</w:t>
            </w:r>
          </w:p>
        </w:tc>
      </w:tr>
      <w:tr w:rsidR="0022556A" w14:paraId="6F2D7050" w14:textId="77777777">
        <w:tc>
          <w:tcPr>
            <w:tcW w:w="2015" w:type="dxa"/>
          </w:tcPr>
          <w:p w14:paraId="46DC7631" w14:textId="77777777" w:rsidR="0022556A" w:rsidRDefault="0022556A"/>
        </w:tc>
        <w:tc>
          <w:tcPr>
            <w:tcW w:w="878" w:type="dxa"/>
          </w:tcPr>
          <w:p w14:paraId="12AF1FAD" w14:textId="77777777" w:rsidR="0022556A" w:rsidRDefault="00793313">
            <w:r>
              <w:t>2017</w:t>
            </w:r>
          </w:p>
        </w:tc>
        <w:tc>
          <w:tcPr>
            <w:tcW w:w="878" w:type="dxa"/>
          </w:tcPr>
          <w:p w14:paraId="635EFC93" w14:textId="77777777" w:rsidR="0022556A" w:rsidRDefault="00793313">
            <w:r>
              <w:t>2018</w:t>
            </w:r>
          </w:p>
        </w:tc>
        <w:tc>
          <w:tcPr>
            <w:tcW w:w="878" w:type="dxa"/>
          </w:tcPr>
          <w:p w14:paraId="4E0C6D3E" w14:textId="77777777" w:rsidR="0022556A" w:rsidRDefault="00793313">
            <w:r>
              <w:t>2019</w:t>
            </w:r>
          </w:p>
        </w:tc>
        <w:tc>
          <w:tcPr>
            <w:tcW w:w="878" w:type="dxa"/>
          </w:tcPr>
          <w:p w14:paraId="4DC7B532" w14:textId="77777777" w:rsidR="0022556A" w:rsidRDefault="00793313">
            <w:r>
              <w:t>2020</w:t>
            </w:r>
          </w:p>
        </w:tc>
        <w:tc>
          <w:tcPr>
            <w:tcW w:w="879" w:type="dxa"/>
          </w:tcPr>
          <w:p w14:paraId="017F188F" w14:textId="77777777" w:rsidR="0022556A" w:rsidRDefault="00793313">
            <w:r>
              <w:t>2021</w:t>
            </w:r>
          </w:p>
        </w:tc>
        <w:tc>
          <w:tcPr>
            <w:tcW w:w="1396" w:type="dxa"/>
            <w:vMerge/>
          </w:tcPr>
          <w:p w14:paraId="03DDCDD1" w14:textId="77777777" w:rsidR="0022556A" w:rsidRDefault="0022556A">
            <w:pPr>
              <w:widowControl w:val="0"/>
              <w:pBdr>
                <w:top w:val="nil"/>
                <w:left w:val="nil"/>
                <w:bottom w:val="nil"/>
                <w:right w:val="nil"/>
                <w:between w:val="nil"/>
              </w:pBdr>
            </w:pPr>
          </w:p>
        </w:tc>
      </w:tr>
      <w:tr w:rsidR="0022556A" w14:paraId="6AB14123" w14:textId="77777777">
        <w:tc>
          <w:tcPr>
            <w:tcW w:w="2015" w:type="dxa"/>
          </w:tcPr>
          <w:p w14:paraId="3D3AAAE6" w14:textId="77777777" w:rsidR="0022556A" w:rsidRDefault="00793313">
            <w:pPr>
              <w:jc w:val="center"/>
              <w:rPr>
                <w:color w:val="000000"/>
              </w:rPr>
            </w:pPr>
            <w:r>
              <w:t xml:space="preserve">Students  </w:t>
            </w:r>
          </w:p>
        </w:tc>
        <w:tc>
          <w:tcPr>
            <w:tcW w:w="878" w:type="dxa"/>
          </w:tcPr>
          <w:p w14:paraId="0EBB217C" w14:textId="77777777" w:rsidR="0022556A" w:rsidRDefault="0022556A"/>
          <w:p w14:paraId="3C00430D" w14:textId="77777777" w:rsidR="0022556A" w:rsidRDefault="00793313">
            <w:r>
              <w:t>88%</w:t>
            </w:r>
          </w:p>
        </w:tc>
        <w:tc>
          <w:tcPr>
            <w:tcW w:w="878" w:type="dxa"/>
          </w:tcPr>
          <w:p w14:paraId="71191B9E" w14:textId="77777777" w:rsidR="0022556A" w:rsidRPr="00D25F6C" w:rsidRDefault="0022556A">
            <w:pPr>
              <w:jc w:val="center"/>
            </w:pPr>
          </w:p>
          <w:p w14:paraId="6B456AB1" w14:textId="77777777" w:rsidR="0022556A" w:rsidRPr="00D25F6C" w:rsidRDefault="00793313">
            <w:pPr>
              <w:jc w:val="center"/>
            </w:pPr>
            <w:r w:rsidRPr="00D25F6C">
              <w:t>80%</w:t>
            </w:r>
          </w:p>
        </w:tc>
        <w:tc>
          <w:tcPr>
            <w:tcW w:w="878" w:type="dxa"/>
          </w:tcPr>
          <w:p w14:paraId="611AF086" w14:textId="77777777" w:rsidR="0022556A" w:rsidRDefault="0022556A"/>
        </w:tc>
        <w:tc>
          <w:tcPr>
            <w:tcW w:w="878" w:type="dxa"/>
          </w:tcPr>
          <w:p w14:paraId="618A37FE" w14:textId="77777777" w:rsidR="0022556A" w:rsidRDefault="0022556A"/>
        </w:tc>
        <w:tc>
          <w:tcPr>
            <w:tcW w:w="879" w:type="dxa"/>
          </w:tcPr>
          <w:p w14:paraId="0E92FA05" w14:textId="77777777" w:rsidR="0022556A" w:rsidRDefault="0022556A"/>
        </w:tc>
        <w:tc>
          <w:tcPr>
            <w:tcW w:w="1396" w:type="dxa"/>
            <w:vAlign w:val="center"/>
          </w:tcPr>
          <w:p w14:paraId="378E5720" w14:textId="77777777" w:rsidR="0022556A" w:rsidRDefault="00793313">
            <w:pPr>
              <w:spacing w:before="120" w:after="120"/>
              <w:rPr>
                <w:sz w:val="24"/>
                <w:szCs w:val="24"/>
              </w:rPr>
            </w:pPr>
            <w:r>
              <w:rPr>
                <w:sz w:val="24"/>
                <w:szCs w:val="24"/>
              </w:rPr>
              <w:t>In progress</w:t>
            </w:r>
          </w:p>
        </w:tc>
      </w:tr>
      <w:tr w:rsidR="0022556A" w14:paraId="17FDD1B4" w14:textId="77777777">
        <w:tc>
          <w:tcPr>
            <w:tcW w:w="2015" w:type="dxa"/>
          </w:tcPr>
          <w:p w14:paraId="2D1CC5BD" w14:textId="77777777" w:rsidR="0022556A" w:rsidRDefault="00793313">
            <w:pPr>
              <w:jc w:val="center"/>
              <w:rPr>
                <w:color w:val="000000"/>
              </w:rPr>
            </w:pPr>
            <w:r>
              <w:t xml:space="preserve">Staff </w:t>
            </w:r>
          </w:p>
        </w:tc>
        <w:tc>
          <w:tcPr>
            <w:tcW w:w="878" w:type="dxa"/>
          </w:tcPr>
          <w:p w14:paraId="43DABE53" w14:textId="77777777" w:rsidR="0022556A" w:rsidRDefault="0022556A"/>
          <w:p w14:paraId="39C447C0" w14:textId="77777777" w:rsidR="0022556A" w:rsidRDefault="00793313">
            <w:r>
              <w:t>98%</w:t>
            </w:r>
          </w:p>
        </w:tc>
        <w:tc>
          <w:tcPr>
            <w:tcW w:w="878" w:type="dxa"/>
          </w:tcPr>
          <w:p w14:paraId="3A01632C" w14:textId="77777777" w:rsidR="0022556A" w:rsidRPr="00D25F6C" w:rsidRDefault="0022556A">
            <w:pPr>
              <w:jc w:val="center"/>
            </w:pPr>
          </w:p>
          <w:p w14:paraId="62466154" w14:textId="77777777" w:rsidR="0022556A" w:rsidRPr="00D25F6C" w:rsidRDefault="00793313">
            <w:pPr>
              <w:jc w:val="center"/>
            </w:pPr>
            <w:r w:rsidRPr="00D25F6C">
              <w:t>98%</w:t>
            </w:r>
          </w:p>
        </w:tc>
        <w:tc>
          <w:tcPr>
            <w:tcW w:w="878" w:type="dxa"/>
          </w:tcPr>
          <w:p w14:paraId="4110C542" w14:textId="77777777" w:rsidR="0022556A" w:rsidRDefault="0022556A"/>
        </w:tc>
        <w:tc>
          <w:tcPr>
            <w:tcW w:w="878" w:type="dxa"/>
          </w:tcPr>
          <w:p w14:paraId="3B6C447A" w14:textId="77777777" w:rsidR="0022556A" w:rsidRDefault="0022556A"/>
        </w:tc>
        <w:tc>
          <w:tcPr>
            <w:tcW w:w="879" w:type="dxa"/>
          </w:tcPr>
          <w:p w14:paraId="438BCB72" w14:textId="77777777" w:rsidR="0022556A" w:rsidRDefault="0022556A"/>
        </w:tc>
        <w:tc>
          <w:tcPr>
            <w:tcW w:w="1396" w:type="dxa"/>
            <w:vAlign w:val="center"/>
          </w:tcPr>
          <w:p w14:paraId="6508A70F" w14:textId="77777777" w:rsidR="0022556A" w:rsidRDefault="00793313">
            <w:pPr>
              <w:spacing w:before="120" w:after="120"/>
              <w:rPr>
                <w:sz w:val="24"/>
                <w:szCs w:val="24"/>
              </w:rPr>
            </w:pPr>
            <w:r>
              <w:rPr>
                <w:sz w:val="24"/>
                <w:szCs w:val="24"/>
              </w:rPr>
              <w:t>In progress</w:t>
            </w:r>
          </w:p>
        </w:tc>
      </w:tr>
      <w:tr w:rsidR="0022556A" w14:paraId="6FE24749" w14:textId="77777777">
        <w:tc>
          <w:tcPr>
            <w:tcW w:w="2015" w:type="dxa"/>
          </w:tcPr>
          <w:p w14:paraId="7F62A567" w14:textId="77777777" w:rsidR="0022556A" w:rsidRDefault="00793313">
            <w:pPr>
              <w:jc w:val="center"/>
              <w:rPr>
                <w:color w:val="000000"/>
              </w:rPr>
            </w:pPr>
            <w:r>
              <w:t xml:space="preserve">Parents </w:t>
            </w:r>
          </w:p>
        </w:tc>
        <w:tc>
          <w:tcPr>
            <w:tcW w:w="878" w:type="dxa"/>
          </w:tcPr>
          <w:p w14:paraId="06705768" w14:textId="77777777" w:rsidR="0022556A" w:rsidRDefault="0022556A"/>
          <w:p w14:paraId="1ED5F558" w14:textId="77777777" w:rsidR="0022556A" w:rsidRDefault="00793313">
            <w:bookmarkStart w:id="53" w:name="_gjdgxs" w:colFirst="0" w:colLast="0"/>
            <w:bookmarkEnd w:id="53"/>
            <w:r>
              <w:t>93%</w:t>
            </w:r>
          </w:p>
        </w:tc>
        <w:tc>
          <w:tcPr>
            <w:tcW w:w="878" w:type="dxa"/>
          </w:tcPr>
          <w:p w14:paraId="1131EC2A" w14:textId="77777777" w:rsidR="0022556A" w:rsidRPr="00D25F6C" w:rsidRDefault="0022556A">
            <w:pPr>
              <w:jc w:val="center"/>
            </w:pPr>
          </w:p>
          <w:p w14:paraId="433DCDC4" w14:textId="77777777" w:rsidR="0022556A" w:rsidRPr="00D25F6C" w:rsidRDefault="00793313">
            <w:pPr>
              <w:jc w:val="center"/>
            </w:pPr>
            <w:r w:rsidRPr="00D25F6C">
              <w:t>86%</w:t>
            </w:r>
          </w:p>
        </w:tc>
        <w:tc>
          <w:tcPr>
            <w:tcW w:w="878" w:type="dxa"/>
          </w:tcPr>
          <w:p w14:paraId="350BAF1F" w14:textId="77777777" w:rsidR="0022556A" w:rsidRDefault="0022556A"/>
        </w:tc>
        <w:tc>
          <w:tcPr>
            <w:tcW w:w="878" w:type="dxa"/>
          </w:tcPr>
          <w:p w14:paraId="1C4A06B7" w14:textId="77777777" w:rsidR="0022556A" w:rsidRDefault="0022556A"/>
        </w:tc>
        <w:tc>
          <w:tcPr>
            <w:tcW w:w="879" w:type="dxa"/>
          </w:tcPr>
          <w:p w14:paraId="5EF054C6" w14:textId="77777777" w:rsidR="0022556A" w:rsidRDefault="0022556A"/>
        </w:tc>
        <w:tc>
          <w:tcPr>
            <w:tcW w:w="1396" w:type="dxa"/>
            <w:vAlign w:val="center"/>
          </w:tcPr>
          <w:p w14:paraId="44F115E8" w14:textId="77777777" w:rsidR="0022556A" w:rsidRDefault="00793313">
            <w:pPr>
              <w:spacing w:before="120" w:after="120"/>
              <w:rPr>
                <w:sz w:val="24"/>
                <w:szCs w:val="24"/>
              </w:rPr>
            </w:pPr>
            <w:r>
              <w:rPr>
                <w:sz w:val="24"/>
                <w:szCs w:val="24"/>
              </w:rPr>
              <w:t>In progress</w:t>
            </w:r>
          </w:p>
        </w:tc>
      </w:tr>
    </w:tbl>
    <w:p w14:paraId="56D5ABD6" w14:textId="77777777" w:rsidR="0022556A" w:rsidRDefault="0022556A"/>
    <w:p w14:paraId="5E2E155F" w14:textId="77777777" w:rsidR="00EF67F8" w:rsidRPr="00A667DC" w:rsidRDefault="00793313">
      <w:r w:rsidRPr="00EF67F8">
        <w:t xml:space="preserve">The end of year school improvement staff workshop documented the following as high impact </w:t>
      </w:r>
      <w:r w:rsidRPr="00A667DC">
        <w:t>strategies and actions that have contributed to the progress of this priority</w:t>
      </w:r>
      <w:r w:rsidR="00EF67F8" w:rsidRPr="00A667DC">
        <w:t>:</w:t>
      </w:r>
    </w:p>
    <w:p w14:paraId="3513F5B6" w14:textId="2D9FF64D" w:rsidR="0022556A" w:rsidRPr="00A667DC" w:rsidRDefault="00793313">
      <w:pPr>
        <w:numPr>
          <w:ilvl w:val="0"/>
          <w:numId w:val="12"/>
        </w:numPr>
        <w:pBdr>
          <w:top w:val="nil"/>
          <w:left w:val="nil"/>
          <w:bottom w:val="nil"/>
          <w:right w:val="nil"/>
          <w:between w:val="nil"/>
        </w:pBdr>
      </w:pPr>
      <w:r w:rsidRPr="00A667DC">
        <w:t>A consistent whole school and whole team approach and shared language</w:t>
      </w:r>
      <w:r w:rsidR="00A667DC" w:rsidRPr="00A667DC">
        <w:t xml:space="preserve"> around learning</w:t>
      </w:r>
      <w:r w:rsidRPr="00A667DC">
        <w:t xml:space="preserve"> </w:t>
      </w:r>
    </w:p>
    <w:p w14:paraId="248FF63E" w14:textId="77777777" w:rsidR="00A667DC" w:rsidRDefault="00793313" w:rsidP="00A667DC">
      <w:pPr>
        <w:numPr>
          <w:ilvl w:val="0"/>
          <w:numId w:val="12"/>
        </w:numPr>
        <w:pBdr>
          <w:top w:val="nil"/>
          <w:left w:val="nil"/>
          <w:bottom w:val="nil"/>
          <w:right w:val="nil"/>
          <w:between w:val="nil"/>
        </w:pBdr>
        <w:rPr>
          <w:ins w:id="54" w:author="Edmonds, Allison" w:date="2019-04-30T16:40:00Z"/>
        </w:rPr>
      </w:pPr>
      <w:r w:rsidRPr="00A667DC">
        <w:t xml:space="preserve">The focus on the 5 learner assets and their associated dispositions and skills, with personalised learning and </w:t>
      </w:r>
      <w:commentRangeStart w:id="55"/>
      <w:r w:rsidR="00BC0074" w:rsidRPr="00A667DC">
        <w:t>project-based</w:t>
      </w:r>
      <w:r w:rsidRPr="00A667DC">
        <w:t xml:space="preserve"> </w:t>
      </w:r>
      <w:commentRangeEnd w:id="55"/>
      <w:r w:rsidR="00266D45" w:rsidRPr="00A667DC">
        <w:rPr>
          <w:rStyle w:val="CommentReference"/>
        </w:rPr>
        <w:commentReference w:id="55"/>
      </w:r>
      <w:r w:rsidRPr="00A667DC">
        <w:rPr>
          <w:rPrChange w:id="56" w:author="Edmonds, Allison" w:date="2019-04-30T16:40:00Z">
            <w:rPr>
              <w:color w:val="FF0000"/>
              <w:highlight w:val="yellow"/>
            </w:rPr>
          </w:rPrChange>
        </w:rPr>
        <w:t xml:space="preserve">learning </w:t>
      </w:r>
      <w:del w:id="57" w:author="Watson, Robyn" w:date="2019-04-16T14:48:00Z">
        <w:r w:rsidRPr="00A667DC" w:rsidDel="00BC0074">
          <w:rPr>
            <w:rPrChange w:id="58" w:author="Edmonds, Allison" w:date="2019-04-30T16:40:00Z">
              <w:rPr>
                <w:color w:val="FF0000"/>
                <w:highlight w:val="yellow"/>
              </w:rPr>
            </w:rPrChange>
          </w:rPr>
          <w:delText xml:space="preserve"> </w:delText>
        </w:r>
      </w:del>
      <w:r w:rsidRPr="00A667DC">
        <w:rPr>
          <w:rPrChange w:id="59" w:author="Edmonds, Allison" w:date="2019-04-30T16:40:00Z">
            <w:rPr>
              <w:color w:val="FF0000"/>
              <w:highlight w:val="yellow"/>
            </w:rPr>
          </w:rPrChange>
        </w:rPr>
        <w:t xml:space="preserve">through an inquiry approach highlighted by Kath Murdoch in </w:t>
      </w:r>
      <w:proofErr w:type="gramStart"/>
      <w:r w:rsidRPr="00A667DC">
        <w:rPr>
          <w:rPrChange w:id="60" w:author="Edmonds, Allison" w:date="2019-04-30T16:40:00Z">
            <w:rPr>
              <w:color w:val="FF0000"/>
              <w:highlight w:val="yellow"/>
            </w:rPr>
          </w:rPrChange>
        </w:rPr>
        <w:t>the  July</w:t>
      </w:r>
      <w:proofErr w:type="gramEnd"/>
      <w:r w:rsidRPr="00A667DC">
        <w:rPr>
          <w:rPrChange w:id="61" w:author="Edmonds, Allison" w:date="2019-04-30T16:40:00Z">
            <w:rPr>
              <w:color w:val="FF0000"/>
              <w:highlight w:val="yellow"/>
            </w:rPr>
          </w:rPrChange>
        </w:rPr>
        <w:t xml:space="preserve"> professional learning and regularly revisited over the course of the year as well as linking assets across the curriculu</w:t>
      </w:r>
      <w:r w:rsidR="00A667DC">
        <w:t xml:space="preserve">m </w:t>
      </w:r>
    </w:p>
    <w:p w14:paraId="3E00370A" w14:textId="28B0E00C" w:rsidR="0022556A" w:rsidRPr="0024676D" w:rsidDel="00A667DC" w:rsidRDefault="00A667DC" w:rsidP="00A667DC">
      <w:pPr>
        <w:numPr>
          <w:ilvl w:val="0"/>
          <w:numId w:val="12"/>
        </w:numPr>
        <w:pBdr>
          <w:top w:val="nil"/>
          <w:left w:val="nil"/>
          <w:bottom w:val="nil"/>
          <w:right w:val="nil"/>
          <w:between w:val="nil"/>
        </w:pBdr>
        <w:rPr>
          <w:del w:id="62" w:author="Edmonds, Allison" w:date="2019-04-30T16:38:00Z"/>
        </w:rPr>
      </w:pPr>
      <w:r w:rsidRPr="0024676D">
        <w:t xml:space="preserve">The addition of the maker space to encourage a creative mindset across all learning areas. </w:t>
      </w:r>
    </w:p>
    <w:p w14:paraId="294C4B8F" w14:textId="6DAEA2E5" w:rsidR="0022556A" w:rsidRPr="0024676D" w:rsidRDefault="00793313">
      <w:pPr>
        <w:numPr>
          <w:ilvl w:val="0"/>
          <w:numId w:val="12"/>
        </w:numPr>
        <w:pBdr>
          <w:top w:val="nil"/>
          <w:left w:val="nil"/>
          <w:bottom w:val="nil"/>
          <w:right w:val="nil"/>
          <w:between w:val="nil"/>
        </w:pBdr>
      </w:pPr>
      <w:r w:rsidRPr="0024676D">
        <w:t xml:space="preserve">The </w:t>
      </w:r>
      <w:r w:rsidR="00A667DC" w:rsidRPr="0024676D">
        <w:t xml:space="preserve">continuation </w:t>
      </w:r>
      <w:r w:rsidRPr="0024676D">
        <w:t>of a digital literacies coach</w:t>
      </w:r>
    </w:p>
    <w:p w14:paraId="6EFB6704" w14:textId="042E655B" w:rsidR="0022556A" w:rsidRPr="0024676D" w:rsidRDefault="00793313">
      <w:pPr>
        <w:numPr>
          <w:ilvl w:val="0"/>
          <w:numId w:val="12"/>
        </w:numPr>
        <w:pBdr>
          <w:top w:val="nil"/>
          <w:left w:val="nil"/>
          <w:bottom w:val="nil"/>
          <w:right w:val="nil"/>
          <w:between w:val="nil"/>
        </w:pBdr>
      </w:pPr>
      <w:r w:rsidRPr="0024676D">
        <w:t xml:space="preserve">The enrichment activities for students across the teams including the </w:t>
      </w:r>
      <w:r w:rsidR="00A667DC" w:rsidRPr="0024676D">
        <w:t>STEAM</w:t>
      </w:r>
      <w:r w:rsidRPr="0024676D">
        <w:t xml:space="preserve"> Festival and many performing arts and creative and entrepreneurial opportunities</w:t>
      </w:r>
    </w:p>
    <w:p w14:paraId="3DABFBE4" w14:textId="77777777" w:rsidR="0022556A" w:rsidRPr="0024676D" w:rsidRDefault="00793313">
      <w:pPr>
        <w:numPr>
          <w:ilvl w:val="0"/>
          <w:numId w:val="12"/>
        </w:numPr>
        <w:pBdr>
          <w:top w:val="nil"/>
          <w:left w:val="nil"/>
          <w:bottom w:val="nil"/>
          <w:right w:val="nil"/>
          <w:between w:val="nil"/>
        </w:pBdr>
      </w:pPr>
      <w:r w:rsidRPr="0024676D">
        <w:t>The layered and focused professional learning over the year including the work of the Action Learning Sets.</w:t>
      </w:r>
    </w:p>
    <w:p w14:paraId="09EB21FD" w14:textId="77777777" w:rsidR="0022556A" w:rsidRPr="00A667DC" w:rsidRDefault="0022556A">
      <w:pPr>
        <w:pBdr>
          <w:top w:val="nil"/>
          <w:left w:val="nil"/>
          <w:bottom w:val="nil"/>
          <w:right w:val="nil"/>
          <w:between w:val="nil"/>
        </w:pBdr>
        <w:ind w:left="720" w:hanging="720"/>
        <w:rPr>
          <w:highlight w:val="green"/>
          <w:rPrChange w:id="63" w:author="Edmonds, Allison" w:date="2019-04-30T16:40:00Z">
            <w:rPr>
              <w:color w:val="000000"/>
              <w:highlight w:val="green"/>
            </w:rPr>
          </w:rPrChange>
        </w:rPr>
      </w:pPr>
    </w:p>
    <w:p w14:paraId="1C839751" w14:textId="77777777" w:rsidR="0022556A" w:rsidRDefault="00793313">
      <w:pPr>
        <w:widowControl w:val="0"/>
        <w:pBdr>
          <w:top w:val="nil"/>
          <w:left w:val="nil"/>
          <w:bottom w:val="nil"/>
          <w:right w:val="nil"/>
          <w:between w:val="nil"/>
        </w:pBdr>
        <w:spacing w:after="240" w:line="240" w:lineRule="auto"/>
        <w:rPr>
          <w:color w:val="000000"/>
        </w:rPr>
      </w:pPr>
      <w:r w:rsidRPr="00A667DC">
        <w:rPr>
          <w:rPrChange w:id="64" w:author="Edmonds, Allison" w:date="2019-04-30T16:40:00Z">
            <w:rPr>
              <w:color w:val="000000"/>
            </w:rPr>
          </w:rPrChange>
        </w:rPr>
        <w:t xml:space="preserve">Through reflection on the various data </w:t>
      </w:r>
      <w:r w:rsidRPr="00EF67F8">
        <w:rPr>
          <w:color w:val="000000"/>
        </w:rPr>
        <w:t xml:space="preserve">sources and the </w:t>
      </w:r>
      <w:r w:rsidR="00BC0074" w:rsidRPr="00EF67F8">
        <w:rPr>
          <w:color w:val="000000"/>
        </w:rPr>
        <w:t>targets</w:t>
      </w:r>
      <w:r w:rsidRPr="00EF67F8">
        <w:rPr>
          <w:color w:val="000000"/>
        </w:rPr>
        <w:t xml:space="preserve"> for this priority, we are confident that we are working effectively towards achieving our outcome for this priority of </w:t>
      </w:r>
      <w:r w:rsidRPr="00EF67F8">
        <w:rPr>
          <w:b/>
          <w:i/>
          <w:color w:val="000000"/>
        </w:rPr>
        <w:t>Students are confident and creative learners, equipped for a rapidly changing world.</w:t>
      </w:r>
    </w:p>
    <w:sectPr w:rsidR="0022556A">
      <w:type w:val="continuous"/>
      <w:pgSz w:w="11906" w:h="16838"/>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Leanne Oxley" w:date="2019-04-22T11:27:00Z" w:initials="LO">
    <w:p w14:paraId="32655351" w14:textId="2D433958" w:rsidR="00F34D38" w:rsidRDefault="00F34D38">
      <w:pPr>
        <w:pStyle w:val="CommentText"/>
      </w:pPr>
      <w:r>
        <w:rPr>
          <w:rStyle w:val="CommentReference"/>
        </w:rPr>
        <w:annotationRef/>
      </w:r>
      <w:r>
        <w:t>Where are they on the website?</w:t>
      </w:r>
    </w:p>
  </w:comment>
  <w:comment w:id="33" w:author="Leanne Oxley" w:date="2019-04-22T11:52:00Z" w:initials="LO">
    <w:p w14:paraId="5C626227" w14:textId="50CF6094" w:rsidR="00F34D38" w:rsidRDefault="00F34D38">
      <w:pPr>
        <w:pStyle w:val="CommentText"/>
      </w:pPr>
      <w:r>
        <w:rPr>
          <w:rStyle w:val="CommentReference"/>
        </w:rPr>
        <w:annotationRef/>
      </w:r>
      <w:r>
        <w:t>Kinder typically don’t have goals set until end of term 2</w:t>
      </w:r>
    </w:p>
  </w:comment>
  <w:comment w:id="49" w:author="Leanne Oxley" w:date="2019-04-22T13:19:00Z" w:initials="LO">
    <w:p w14:paraId="14306939" w14:textId="1D80DF65" w:rsidR="00F34D38" w:rsidRDefault="00F34D38">
      <w:pPr>
        <w:pStyle w:val="CommentText"/>
      </w:pPr>
      <w:r>
        <w:rPr>
          <w:rStyle w:val="CommentReference"/>
        </w:rPr>
        <w:annotationRef/>
      </w:r>
      <w:r>
        <w:t>Reword to make sense</w:t>
      </w:r>
    </w:p>
  </w:comment>
  <w:comment w:id="55" w:author="Leanne Oxley" w:date="2019-04-22T13:23:00Z" w:initials="LO">
    <w:p w14:paraId="3BE75E1C" w14:textId="6867AD73" w:rsidR="00F34D38" w:rsidRDefault="00F34D38">
      <w:pPr>
        <w:pStyle w:val="CommentText"/>
      </w:pPr>
      <w:r>
        <w:rPr>
          <w:rStyle w:val="CommentReference"/>
        </w:rPr>
        <w:annotationRef/>
      </w:r>
      <w:r w:rsidRPr="00845035">
        <w:rPr>
          <w:highlight w:val="yellow"/>
        </w:rPr>
        <w:t>Project Based</w:t>
      </w:r>
      <w:r>
        <w:t xml:space="preserve"> (to be consistent with use throughout rest of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55351" w15:done="1"/>
  <w15:commentEx w15:paraId="5C626227" w15:done="1"/>
  <w15:commentEx w15:paraId="14306939" w15:done="0"/>
  <w15:commentEx w15:paraId="3BE75E1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55351" w16cid:durableId="2068238E"/>
  <w16cid:commentId w16cid:paraId="5C626227" w16cid:durableId="20682996"/>
  <w16cid:commentId w16cid:paraId="14306939" w16cid:durableId="20683DCE"/>
  <w16cid:commentId w16cid:paraId="3BE75E1C" w16cid:durableId="20683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0999" w14:textId="77777777" w:rsidR="00F34D38" w:rsidRDefault="00F34D38">
      <w:pPr>
        <w:spacing w:line="240" w:lineRule="auto"/>
      </w:pPr>
      <w:r>
        <w:separator/>
      </w:r>
    </w:p>
  </w:endnote>
  <w:endnote w:type="continuationSeparator" w:id="0">
    <w:p w14:paraId="62B601AE" w14:textId="77777777" w:rsidR="00F34D38" w:rsidRDefault="00F34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eat">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1523" w14:textId="77777777" w:rsidR="00F34D38" w:rsidRDefault="00F34D38">
    <w:pPr>
      <w:widowControl w:val="0"/>
      <w:pBdr>
        <w:top w:val="nil"/>
        <w:left w:val="nil"/>
        <w:bottom w:val="nil"/>
        <w:right w:val="nil"/>
        <w:between w:val="nil"/>
      </w:pBdr>
      <w:rPr>
        <w:color w:val="000000"/>
      </w:rPr>
    </w:pPr>
  </w:p>
  <w:tbl>
    <w:tblPr>
      <w:tblStyle w:val="aa"/>
      <w:tblW w:w="9242" w:type="dxa"/>
      <w:tblBorders>
        <w:top w:val="single" w:sz="18" w:space="0" w:color="808080"/>
        <w:insideV w:val="single" w:sz="18" w:space="0" w:color="808080"/>
      </w:tblBorders>
      <w:tblLayout w:type="fixed"/>
      <w:tblLook w:val="0400" w:firstRow="0" w:lastRow="0" w:firstColumn="0" w:lastColumn="0" w:noHBand="0" w:noVBand="1"/>
    </w:tblPr>
    <w:tblGrid>
      <w:gridCol w:w="958"/>
      <w:gridCol w:w="8284"/>
    </w:tblGrid>
    <w:tr w:rsidR="00F34D38" w14:paraId="3720D5CE" w14:textId="77777777">
      <w:tc>
        <w:tcPr>
          <w:tcW w:w="958" w:type="dxa"/>
        </w:tcPr>
        <w:p w14:paraId="5184985C" w14:textId="77777777" w:rsidR="00F34D38" w:rsidRDefault="00F34D38">
          <w:pPr>
            <w:pBdr>
              <w:top w:val="nil"/>
              <w:left w:val="nil"/>
              <w:bottom w:val="nil"/>
              <w:right w:val="nil"/>
              <w:between w:val="nil"/>
            </w:pBdr>
            <w:tabs>
              <w:tab w:val="center" w:pos="4550"/>
              <w:tab w:val="left" w:pos="5818"/>
            </w:tabs>
            <w:ind w:right="260"/>
            <w:jc w:val="right"/>
            <w:rPr>
              <w:b/>
              <w:color w:val="5B9BD5"/>
              <w:sz w:val="32"/>
              <w:szCs w:val="32"/>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8284" w:type="dxa"/>
        </w:tcPr>
        <w:p w14:paraId="66D5E78C" w14:textId="77E360F5" w:rsidR="00F34D38" w:rsidRDefault="00F34D38">
          <w:pPr>
            <w:pBdr>
              <w:top w:val="nil"/>
              <w:left w:val="nil"/>
              <w:bottom w:val="nil"/>
              <w:right w:val="nil"/>
              <w:between w:val="nil"/>
            </w:pBdr>
            <w:tabs>
              <w:tab w:val="center" w:pos="4550"/>
              <w:tab w:val="left" w:pos="5818"/>
            </w:tabs>
            <w:ind w:right="260"/>
            <w:jc w:val="right"/>
            <w:rPr>
              <w:color w:val="767171"/>
              <w:sz w:val="20"/>
              <w:szCs w:val="20"/>
            </w:rPr>
          </w:pPr>
          <w:del w:id="19" w:author="Mackintosh, Kyelee" w:date="2019-05-24T09:34:00Z">
            <w:r w:rsidDel="0060488F">
              <w:rPr>
                <w:color w:val="767171"/>
                <w:sz w:val="20"/>
                <w:szCs w:val="20"/>
              </w:rPr>
              <w:delText>G:\TNRP\@ LEADERSHIP PROCESSES\3) IMPROVEMENT\a) SYSTEM DOCUMENTATION\ASBR\2017</w:delText>
            </w:r>
          </w:del>
        </w:p>
      </w:tc>
    </w:tr>
  </w:tbl>
  <w:p w14:paraId="01B7018D" w14:textId="77777777" w:rsidR="00F34D38" w:rsidRDefault="00F34D38">
    <w:pPr>
      <w:pBdr>
        <w:top w:val="nil"/>
        <w:left w:val="nil"/>
        <w:bottom w:val="nil"/>
        <w:right w:val="nil"/>
        <w:between w:val="nil"/>
      </w:pBdr>
      <w:tabs>
        <w:tab w:val="center" w:pos="4550"/>
        <w:tab w:val="left" w:pos="5818"/>
      </w:tabs>
      <w:ind w:right="260"/>
      <w:jc w:val="right"/>
      <w:rPr>
        <w:color w:val="76717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52BB" w14:textId="77777777" w:rsidR="00F34D38" w:rsidRDefault="00F34D38">
      <w:pPr>
        <w:spacing w:line="240" w:lineRule="auto"/>
      </w:pPr>
      <w:r>
        <w:separator/>
      </w:r>
    </w:p>
  </w:footnote>
  <w:footnote w:type="continuationSeparator" w:id="0">
    <w:p w14:paraId="03C45055" w14:textId="77777777" w:rsidR="00F34D38" w:rsidRDefault="00F34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7F4"/>
    <w:multiLevelType w:val="multilevel"/>
    <w:tmpl w:val="40E4F73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1715F70"/>
    <w:multiLevelType w:val="multilevel"/>
    <w:tmpl w:val="1644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53950"/>
    <w:multiLevelType w:val="hybridMultilevel"/>
    <w:tmpl w:val="28EA12D0"/>
    <w:lvl w:ilvl="0" w:tplc="1AB279B2">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959F7"/>
    <w:multiLevelType w:val="hybridMultilevel"/>
    <w:tmpl w:val="99BAF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176B1E"/>
    <w:multiLevelType w:val="hybridMultilevel"/>
    <w:tmpl w:val="54FA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D0D16"/>
    <w:multiLevelType w:val="multilevel"/>
    <w:tmpl w:val="801C4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8857F7"/>
    <w:multiLevelType w:val="multilevel"/>
    <w:tmpl w:val="E6249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2663F8"/>
    <w:multiLevelType w:val="multilevel"/>
    <w:tmpl w:val="D026D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8B5F23"/>
    <w:multiLevelType w:val="hybridMultilevel"/>
    <w:tmpl w:val="00FC2C98"/>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83BB1"/>
    <w:multiLevelType w:val="multilevel"/>
    <w:tmpl w:val="86304942"/>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3708713C"/>
    <w:multiLevelType w:val="hybridMultilevel"/>
    <w:tmpl w:val="6B4CC196"/>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61E47"/>
    <w:multiLevelType w:val="hybridMultilevel"/>
    <w:tmpl w:val="A850B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C955DE"/>
    <w:multiLevelType w:val="hybridMultilevel"/>
    <w:tmpl w:val="B8B6D288"/>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AA0625"/>
    <w:multiLevelType w:val="hybridMultilevel"/>
    <w:tmpl w:val="D9B0E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C2478E"/>
    <w:multiLevelType w:val="hybridMultilevel"/>
    <w:tmpl w:val="CED2F65C"/>
    <w:lvl w:ilvl="0" w:tplc="9A14699E">
      <w:start w:val="201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5720F7"/>
    <w:multiLevelType w:val="multilevel"/>
    <w:tmpl w:val="A01E2C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B22AC7"/>
    <w:multiLevelType w:val="multilevel"/>
    <w:tmpl w:val="7BBE9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B32B24"/>
    <w:multiLevelType w:val="multilevel"/>
    <w:tmpl w:val="90DE4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053B2E"/>
    <w:multiLevelType w:val="multilevel"/>
    <w:tmpl w:val="0B40D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A75987"/>
    <w:multiLevelType w:val="multilevel"/>
    <w:tmpl w:val="C13A6D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5E3325"/>
    <w:multiLevelType w:val="multilevel"/>
    <w:tmpl w:val="BA48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B56AD1"/>
    <w:multiLevelType w:val="multilevel"/>
    <w:tmpl w:val="5BFE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717866"/>
    <w:multiLevelType w:val="multilevel"/>
    <w:tmpl w:val="577CC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D74A8D"/>
    <w:multiLevelType w:val="multilevel"/>
    <w:tmpl w:val="8132E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6"/>
  </w:num>
  <w:num w:numId="3">
    <w:abstractNumId w:val="17"/>
  </w:num>
  <w:num w:numId="4">
    <w:abstractNumId w:val="22"/>
  </w:num>
  <w:num w:numId="5">
    <w:abstractNumId w:val="23"/>
  </w:num>
  <w:num w:numId="6">
    <w:abstractNumId w:val="5"/>
  </w:num>
  <w:num w:numId="7">
    <w:abstractNumId w:val="20"/>
  </w:num>
  <w:num w:numId="8">
    <w:abstractNumId w:val="21"/>
  </w:num>
  <w:num w:numId="9">
    <w:abstractNumId w:val="6"/>
  </w:num>
  <w:num w:numId="10">
    <w:abstractNumId w:val="18"/>
  </w:num>
  <w:num w:numId="11">
    <w:abstractNumId w:val="1"/>
  </w:num>
  <w:num w:numId="12">
    <w:abstractNumId w:val="19"/>
  </w:num>
  <w:num w:numId="13">
    <w:abstractNumId w:val="15"/>
  </w:num>
  <w:num w:numId="14">
    <w:abstractNumId w:val="0"/>
  </w:num>
  <w:num w:numId="15">
    <w:abstractNumId w:val="7"/>
  </w:num>
  <w:num w:numId="16">
    <w:abstractNumId w:val="13"/>
  </w:num>
  <w:num w:numId="17">
    <w:abstractNumId w:val="4"/>
  </w:num>
  <w:num w:numId="18">
    <w:abstractNumId w:val="10"/>
  </w:num>
  <w:num w:numId="19">
    <w:abstractNumId w:val="12"/>
  </w:num>
  <w:num w:numId="20">
    <w:abstractNumId w:val="8"/>
  </w:num>
  <w:num w:numId="21">
    <w:abstractNumId w:val="14"/>
  </w:num>
  <w:num w:numId="22">
    <w:abstractNumId w:val="11"/>
  </w:num>
  <w:num w:numId="23">
    <w:abstractNumId w:val="2"/>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kintosh, Kyelee">
    <w15:presenceInfo w15:providerId="AD" w15:userId="S::Kyelee.Mackintosh@ed.act.edu.au::dbe09728-f66f-44fd-91eb-7c51cbc9f70e"/>
  </w15:person>
  <w15:person w15:author="Leanne Oxley">
    <w15:presenceInfo w15:providerId="Windows Live" w15:userId="7d8813f23fb8ebea"/>
  </w15:person>
  <w15:person w15:author="Oxley, Leanne">
    <w15:presenceInfo w15:providerId="AD" w15:userId="S-1-5-21-25389441-535329058-930774774-28753"/>
  </w15:person>
  <w15:person w15:author="Edmonds, Allison">
    <w15:presenceInfo w15:providerId="AD" w15:userId="S::Allison.Edmonds@ed.act.edu.au::c978687b-001b-4e53-9b61-618ada270b45"/>
  </w15:person>
  <w15:person w15:author="Watson, Robyn">
    <w15:presenceInfo w15:providerId="AD" w15:userId="S-1-5-21-25389441-535329058-930774774-14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6A"/>
    <w:rsid w:val="0001454B"/>
    <w:rsid w:val="000252FE"/>
    <w:rsid w:val="00097368"/>
    <w:rsid w:val="000A3121"/>
    <w:rsid w:val="000B0D4C"/>
    <w:rsid w:val="000E6F2C"/>
    <w:rsid w:val="001C3971"/>
    <w:rsid w:val="001F4A0D"/>
    <w:rsid w:val="0022556A"/>
    <w:rsid w:val="0024676D"/>
    <w:rsid w:val="00266D45"/>
    <w:rsid w:val="002813BF"/>
    <w:rsid w:val="00281BF2"/>
    <w:rsid w:val="00297D1D"/>
    <w:rsid w:val="002C4670"/>
    <w:rsid w:val="00305F9B"/>
    <w:rsid w:val="00322AB6"/>
    <w:rsid w:val="00326622"/>
    <w:rsid w:val="00340EAB"/>
    <w:rsid w:val="00356FBD"/>
    <w:rsid w:val="0044222F"/>
    <w:rsid w:val="00466304"/>
    <w:rsid w:val="004C4394"/>
    <w:rsid w:val="0051348E"/>
    <w:rsid w:val="00543D4C"/>
    <w:rsid w:val="00585ECC"/>
    <w:rsid w:val="00587D9C"/>
    <w:rsid w:val="005C473D"/>
    <w:rsid w:val="005F685B"/>
    <w:rsid w:val="0060488F"/>
    <w:rsid w:val="006070C7"/>
    <w:rsid w:val="006617B1"/>
    <w:rsid w:val="006951D2"/>
    <w:rsid w:val="007176E5"/>
    <w:rsid w:val="007570C8"/>
    <w:rsid w:val="007853E6"/>
    <w:rsid w:val="00793313"/>
    <w:rsid w:val="00835AEB"/>
    <w:rsid w:val="00845035"/>
    <w:rsid w:val="008C0DF7"/>
    <w:rsid w:val="00925726"/>
    <w:rsid w:val="00950C0E"/>
    <w:rsid w:val="00952214"/>
    <w:rsid w:val="0099723F"/>
    <w:rsid w:val="009B411B"/>
    <w:rsid w:val="009E7F10"/>
    <w:rsid w:val="00A667DC"/>
    <w:rsid w:val="00A726CD"/>
    <w:rsid w:val="00AC6331"/>
    <w:rsid w:val="00B02E1E"/>
    <w:rsid w:val="00B04C40"/>
    <w:rsid w:val="00B05127"/>
    <w:rsid w:val="00B466C5"/>
    <w:rsid w:val="00B71412"/>
    <w:rsid w:val="00B944C4"/>
    <w:rsid w:val="00BA58DE"/>
    <w:rsid w:val="00BB0342"/>
    <w:rsid w:val="00BB1557"/>
    <w:rsid w:val="00BC0074"/>
    <w:rsid w:val="00BE6AF6"/>
    <w:rsid w:val="00C035B3"/>
    <w:rsid w:val="00C20AB1"/>
    <w:rsid w:val="00CC2772"/>
    <w:rsid w:val="00CF3DB9"/>
    <w:rsid w:val="00D13CA8"/>
    <w:rsid w:val="00D25F6C"/>
    <w:rsid w:val="00D72F2A"/>
    <w:rsid w:val="00D8786E"/>
    <w:rsid w:val="00DD7641"/>
    <w:rsid w:val="00E52B66"/>
    <w:rsid w:val="00E97BA0"/>
    <w:rsid w:val="00ED60FC"/>
    <w:rsid w:val="00EF67F8"/>
    <w:rsid w:val="00F34D38"/>
    <w:rsid w:val="00F56CD8"/>
    <w:rsid w:val="00F82009"/>
    <w:rsid w:val="00F97CAC"/>
    <w:rsid w:val="00FA3BB4"/>
    <w:rsid w:val="00FA70EE"/>
    <w:rsid w:val="00FD5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8822"/>
  <w15:docId w15:val="{BB3FEDF9-64CE-4B62-ABD1-2A2AD965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single" w:sz="4" w:space="1" w:color="000000"/>
        <w:right w:val="nil"/>
        <w:between w:val="nil"/>
      </w:pBdr>
      <w:spacing w:before="360" w:after="240" w:line="240" w:lineRule="auto"/>
      <w:outlineLvl w:val="0"/>
    </w:pPr>
    <w:rPr>
      <w:rFonts w:ascii="Arial" w:eastAsia="Arial" w:hAnsi="Arial" w:cs="Arial"/>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before="360" w:after="120" w:line="240" w:lineRule="auto"/>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pBdr>
        <w:top w:val="nil"/>
        <w:left w:val="nil"/>
        <w:bottom w:val="nil"/>
        <w:right w:val="nil"/>
        <w:between w:val="nil"/>
      </w:pBdr>
      <w:spacing w:before="360" w:after="120" w:line="240" w:lineRule="auto"/>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360" w:after="120" w:line="240" w:lineRule="auto"/>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360" w:after="120" w:line="240" w:lineRule="auto"/>
      <w:outlineLvl w:val="4"/>
    </w:pPr>
    <w:rPr>
      <w:rFonts w:ascii="Arial" w:eastAsia="Arial" w:hAnsi="Arial" w:cs="Arial"/>
      <w:i/>
      <w:color w:val="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9B41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11B"/>
    <w:pPr>
      <w:spacing w:line="240" w:lineRule="auto"/>
    </w:pPr>
  </w:style>
  <w:style w:type="paragraph" w:styleId="ListParagraph">
    <w:name w:val="List Paragraph"/>
    <w:basedOn w:val="Normal"/>
    <w:uiPriority w:val="34"/>
    <w:qFormat/>
    <w:rsid w:val="00F97CAC"/>
    <w:pPr>
      <w:ind w:left="720"/>
      <w:contextualSpacing/>
    </w:pPr>
  </w:style>
  <w:style w:type="paragraph" w:styleId="BalloonText">
    <w:name w:val="Balloon Text"/>
    <w:basedOn w:val="Normal"/>
    <w:link w:val="BalloonTextChar"/>
    <w:uiPriority w:val="99"/>
    <w:semiHidden/>
    <w:unhideWhenUsed/>
    <w:rsid w:val="006070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C7"/>
    <w:rPr>
      <w:rFonts w:ascii="Segoe UI" w:hAnsi="Segoe UI" w:cs="Segoe UI"/>
      <w:sz w:val="18"/>
      <w:szCs w:val="18"/>
    </w:rPr>
  </w:style>
  <w:style w:type="character" w:styleId="CommentReference">
    <w:name w:val="annotation reference"/>
    <w:basedOn w:val="DefaultParagraphFont"/>
    <w:uiPriority w:val="99"/>
    <w:semiHidden/>
    <w:unhideWhenUsed/>
    <w:rsid w:val="00950C0E"/>
    <w:rPr>
      <w:sz w:val="16"/>
      <w:szCs w:val="16"/>
    </w:rPr>
  </w:style>
  <w:style w:type="paragraph" w:styleId="CommentText">
    <w:name w:val="annotation text"/>
    <w:basedOn w:val="Normal"/>
    <w:link w:val="CommentTextChar"/>
    <w:uiPriority w:val="99"/>
    <w:semiHidden/>
    <w:unhideWhenUsed/>
    <w:rsid w:val="00950C0E"/>
    <w:pPr>
      <w:spacing w:line="240" w:lineRule="auto"/>
    </w:pPr>
    <w:rPr>
      <w:sz w:val="20"/>
      <w:szCs w:val="20"/>
    </w:rPr>
  </w:style>
  <w:style w:type="character" w:customStyle="1" w:styleId="CommentTextChar">
    <w:name w:val="Comment Text Char"/>
    <w:basedOn w:val="DefaultParagraphFont"/>
    <w:link w:val="CommentText"/>
    <w:uiPriority w:val="99"/>
    <w:semiHidden/>
    <w:rsid w:val="00950C0E"/>
    <w:rPr>
      <w:sz w:val="20"/>
      <w:szCs w:val="20"/>
    </w:rPr>
  </w:style>
  <w:style w:type="paragraph" w:styleId="CommentSubject">
    <w:name w:val="annotation subject"/>
    <w:basedOn w:val="CommentText"/>
    <w:next w:val="CommentText"/>
    <w:link w:val="CommentSubjectChar"/>
    <w:uiPriority w:val="99"/>
    <w:semiHidden/>
    <w:unhideWhenUsed/>
    <w:rsid w:val="00950C0E"/>
    <w:rPr>
      <w:b/>
      <w:bCs/>
    </w:rPr>
  </w:style>
  <w:style w:type="character" w:customStyle="1" w:styleId="CommentSubjectChar">
    <w:name w:val="Comment Subject Char"/>
    <w:basedOn w:val="CommentTextChar"/>
    <w:link w:val="CommentSubject"/>
    <w:uiPriority w:val="99"/>
    <w:semiHidden/>
    <w:rsid w:val="00950C0E"/>
    <w:rPr>
      <w:b/>
      <w:bCs/>
      <w:sz w:val="20"/>
      <w:szCs w:val="20"/>
    </w:rPr>
  </w:style>
  <w:style w:type="paragraph" w:styleId="Header">
    <w:name w:val="header"/>
    <w:basedOn w:val="Normal"/>
    <w:link w:val="HeaderChar"/>
    <w:uiPriority w:val="99"/>
    <w:unhideWhenUsed/>
    <w:rsid w:val="0060488F"/>
    <w:pPr>
      <w:tabs>
        <w:tab w:val="center" w:pos="4513"/>
        <w:tab w:val="right" w:pos="9026"/>
      </w:tabs>
      <w:spacing w:line="240" w:lineRule="auto"/>
    </w:pPr>
  </w:style>
  <w:style w:type="character" w:customStyle="1" w:styleId="HeaderChar">
    <w:name w:val="Header Char"/>
    <w:basedOn w:val="DefaultParagraphFont"/>
    <w:link w:val="Header"/>
    <w:uiPriority w:val="99"/>
    <w:rsid w:val="0060488F"/>
  </w:style>
  <w:style w:type="paragraph" w:styleId="Footer">
    <w:name w:val="footer"/>
    <w:basedOn w:val="Normal"/>
    <w:link w:val="FooterChar"/>
    <w:uiPriority w:val="99"/>
    <w:unhideWhenUsed/>
    <w:rsid w:val="0060488F"/>
    <w:pPr>
      <w:tabs>
        <w:tab w:val="center" w:pos="4513"/>
        <w:tab w:val="right" w:pos="9026"/>
      </w:tabs>
      <w:spacing w:line="240" w:lineRule="auto"/>
    </w:pPr>
  </w:style>
  <w:style w:type="character" w:customStyle="1" w:styleId="FooterChar">
    <w:name w:val="Footer Char"/>
    <w:basedOn w:val="DefaultParagraphFont"/>
    <w:link w:val="Footer"/>
    <w:uiPriority w:val="99"/>
    <w:rsid w:val="0060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8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7E40-4CD2-4306-BADC-757EB6B8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 Allison</dc:creator>
  <cp:lastModifiedBy>Mackintosh, Kyelee</cp:lastModifiedBy>
  <cp:revision>5</cp:revision>
  <cp:lastPrinted>2019-06-03T09:11:00Z</cp:lastPrinted>
  <dcterms:created xsi:type="dcterms:W3CDTF">2019-05-23T23:35:00Z</dcterms:created>
  <dcterms:modified xsi:type="dcterms:W3CDTF">2019-06-03T09:16:00Z</dcterms:modified>
</cp:coreProperties>
</file>